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2F5B" w14:textId="77777777" w:rsidR="002442EE" w:rsidRDefault="002442EE" w:rsidP="00231C62">
      <w:pPr>
        <w:jc w:val="center"/>
        <w:rPr>
          <w:rFonts w:ascii="Arial Narrow" w:hAnsi="Arial Narrow"/>
        </w:rPr>
      </w:pPr>
    </w:p>
    <w:p w14:paraId="20AFCD08" w14:textId="77777777" w:rsidR="00290300" w:rsidRPr="00385B43" w:rsidRDefault="00290300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C861E80" w:rsidR="00A97A10" w:rsidRPr="00385B43" w:rsidRDefault="0029030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90300">
              <w:rPr>
                <w:rFonts w:ascii="Arial Narrow" w:hAnsi="Arial Narrow"/>
                <w:bCs/>
                <w:sz w:val="18"/>
                <w:szCs w:val="18"/>
              </w:rPr>
              <w:t>Miestna akčná skupina MALOHONT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BA95FC4" w:rsidR="00A97A10" w:rsidRPr="00290300" w:rsidRDefault="0029030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90300">
              <w:rPr>
                <w:rFonts w:ascii="Arial Narrow" w:eastAsia="Times New Roman" w:hAnsi="Arial Narrow" w:cs="Arial"/>
                <w:sz w:val="18"/>
                <w:szCs w:val="18"/>
              </w:rPr>
              <w:t>IROP-CLLD-AMZ8-512-001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7CBFEF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1F45ED03" w:rsidR="007577A2" w:rsidRDefault="007577A2" w:rsidP="00231C62">
      <w:pPr>
        <w:rPr>
          <w:rFonts w:ascii="Arial Narrow" w:hAnsi="Arial Narrow"/>
        </w:rPr>
      </w:pPr>
    </w:p>
    <w:p w14:paraId="7EAEC389" w14:textId="0EE53F81" w:rsidR="00F55278" w:rsidRDefault="00F55278" w:rsidP="00F55278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119048CC" w14:textId="77777777" w:rsidR="00F55278" w:rsidRDefault="00F55278" w:rsidP="00F55278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67456E7B" w14:textId="77777777" w:rsidR="00F55278" w:rsidRDefault="00F55278" w:rsidP="00F55278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58A24735" w14:textId="0BC1F229" w:rsidR="00F55278" w:rsidRDefault="00F55278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A73CE83" w14:textId="77777777" w:rsidR="007577A2" w:rsidRDefault="007577A2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0000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082FD4D0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40A83D5E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</w:t>
            </w:r>
            <w:ins w:id="0" w:author="Autor">
              <w:r w:rsidR="00A129D2">
                <w:rPr>
                  <w:rFonts w:ascii="Arial Narrow" w:hAnsi="Arial Narrow"/>
                  <w:sz w:val="18"/>
                  <w:szCs w:val="18"/>
                </w:rPr>
                <w:t>, ktoré nemajú stále miesto ich využitia, sa uvádza sídlo žiadateľa, resp. adresa prevádzkarne v rámci ktorej sa mobilné zariadenia využívajú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262C3EEA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01A137F4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6B432E2A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</w:t>
            </w:r>
            <w:ins w:id="1" w:author="Autor">
              <w:r w:rsidR="002E64EC">
                <w:rPr>
                  <w:rFonts w:ascii="Arial Narrow" w:hAnsi="Arial Narrow"/>
                  <w:b/>
                  <w:bCs/>
                </w:rPr>
                <w:t>projektu</w:t>
              </w:r>
              <w:r w:rsidR="002E64EC" w:rsidRPr="00385B43">
                <w:rPr>
                  <w:rFonts w:ascii="Arial Narrow" w:hAnsi="Arial Narrow"/>
                  <w:b/>
                  <w:bCs/>
                </w:rPr>
                <w:t xml:space="preserve"> </w:t>
              </w:r>
            </w:ins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2E2A08B0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Koniec realizácie </w:t>
            </w:r>
            <w:ins w:id="2" w:author="Autor">
              <w:r w:rsidR="002E64EC">
                <w:rPr>
                  <w:rFonts w:ascii="Arial Narrow" w:hAnsi="Arial Narrow"/>
                  <w:b/>
                  <w:bCs/>
                </w:rPr>
                <w:t>projektu</w:t>
              </w:r>
            </w:ins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29030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90300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29030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6E7BF57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ins w:id="3" w:author="Autor">
              <w:r w:rsidR="00A129D2">
                <w:rPr>
                  <w:rFonts w:ascii="Arial Narrow" w:hAnsi="Arial Narrow"/>
                  <w:sz w:val="18"/>
                  <w:szCs w:val="18"/>
                </w:rPr>
                <w:t xml:space="preserve"> realizácie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CFD45D4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ins w:id="4" w:author="Autor">
              <w:r w:rsidR="00A129D2">
                <w:rPr>
                  <w:rFonts w:ascii="Arial Narrow" w:hAnsi="Arial Narrow"/>
                  <w:sz w:val="18"/>
                  <w:szCs w:val="18"/>
                </w:rPr>
                <w:t xml:space="preserve">predložení tejto ŽoPr na MAS. </w:t>
              </w:r>
            </w:ins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3AB602D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</w:t>
            </w:r>
            <w:ins w:id="5" w:author="Autor">
              <w:r w:rsidR="00A129D2">
                <w:rPr>
                  <w:rFonts w:ascii="Arial Narrow" w:hAnsi="Arial Narrow"/>
                  <w:sz w:val="18"/>
                  <w:szCs w:val="18"/>
                </w:rPr>
                <w:t xml:space="preserve">deň,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ins w:id="6" w:author="Autor">
              <w:r w:rsidR="00A129D2">
                <w:rPr>
                  <w:rFonts w:ascii="Arial Narrow" w:hAnsi="Arial Narrow"/>
                  <w:sz w:val="18"/>
                  <w:szCs w:val="18"/>
                </w:rPr>
                <w:t xml:space="preserve">realizácie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5762A1F5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</w:t>
            </w:r>
            <w:ins w:id="7" w:author="Autor">
              <w:r w:rsidR="00A129D2">
                <w:rPr>
                  <w:rFonts w:ascii="Arial Narrow" w:hAnsi="Arial Narrow"/>
                  <w:bCs/>
                  <w:sz w:val="18"/>
                  <w:szCs w:val="18"/>
                </w:rPr>
                <w:t xml:space="preserve"> realizáciu projektu</w:t>
              </w:r>
            </w:ins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do 9 mesiacov od nadobudnutia účinnosti zmluvy o poskytnutí príspevku</w:t>
            </w:r>
            <w:ins w:id="8" w:author="Autor">
              <w:r w:rsidR="00A129D2">
                <w:rPr>
                  <w:rFonts w:ascii="Arial Narrow" w:hAnsi="Arial Narrow"/>
                  <w:bCs/>
                  <w:sz w:val="18"/>
                  <w:szCs w:val="18"/>
                </w:rPr>
                <w:t xml:space="preserve">, </w:t>
              </w:r>
            </w:ins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najneskôr </w:t>
            </w:r>
            <w:ins w:id="9" w:author="Autor">
              <w:r w:rsidR="00A129D2">
                <w:rPr>
                  <w:rFonts w:ascii="Arial Narrow" w:hAnsi="Arial Narrow"/>
                  <w:bCs/>
                  <w:sz w:val="18"/>
                  <w:szCs w:val="18"/>
                </w:rPr>
                <w:t xml:space="preserve">však </w:t>
              </w:r>
            </w:ins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do </w:t>
            </w:r>
            <w:ins w:id="10" w:author="Autor">
              <w:r w:rsidR="00A129D2">
                <w:rPr>
                  <w:rFonts w:ascii="Arial Narrow" w:hAnsi="Arial Narrow"/>
                  <w:bCs/>
                  <w:sz w:val="18"/>
                  <w:szCs w:val="18"/>
                </w:rPr>
                <w:t>6.12.2023</w:t>
              </w:r>
            </w:ins>
            <w:r w:rsidRPr="00204EA5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52C87A9" w:rsidR="00E101A2" w:rsidRPr="00385B43" w:rsidRDefault="00E101A2" w:rsidP="00E40F5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0E4D162" w:rsidR="00F11710" w:rsidRPr="00385B43" w:rsidRDefault="00F11710" w:rsidP="004B2EC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</w:t>
            </w:r>
            <w:r w:rsidR="004B2EC9" w:rsidRPr="004B2EC9">
              <w:rPr>
                <w:rFonts w:ascii="Arial Narrow" w:hAnsi="Arial Narrow"/>
                <w:bCs/>
              </w:rPr>
              <w:t xml:space="preserve">: </w:t>
            </w:r>
            <w:r w:rsidRPr="004B2E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960A9" w:rsidRPr="004B2EC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314C19" w:rsidRPr="004B2EC9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485D644B" w:rsidR="00F11710" w:rsidRPr="00385B43" w:rsidRDefault="00F11710" w:rsidP="00E40F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31517" w:rsidRPr="00385B43" w14:paraId="563945D3" w14:textId="77777777" w:rsidTr="00031517">
        <w:trPr>
          <w:trHeight w:val="1040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27A0FB59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1187D6E0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273B772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031517" w:rsidRPr="00385B43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2C9B4FA5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2BB37AA8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334F1FD9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00000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2BD0CDBF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</w:t>
            </w:r>
            <w:ins w:id="11" w:author="Autor">
              <w:r w:rsidR="00A129D2">
                <w:rPr>
                  <w:rFonts w:ascii="Arial Narrow" w:hAnsi="Arial Narrow"/>
                  <w:sz w:val="18"/>
                  <w:szCs w:val="18"/>
                </w:rPr>
                <w:t>, ak bola v čase predloženia žiadosti zverejnená</w:t>
              </w:r>
            </w:ins>
            <w:r>
              <w:rPr>
                <w:rFonts w:ascii="Arial Narrow" w:hAnsi="Arial Narrow"/>
                <w:sz w:val="18"/>
                <w:szCs w:val="18"/>
              </w:rPr>
              <w:t>.</w:t>
            </w:r>
            <w:ins w:id="12" w:author="Autor">
              <w:r w:rsidR="00A129D2">
                <w:rPr>
                  <w:rFonts w:ascii="Arial Narrow" w:hAnsi="Arial Narrow"/>
                  <w:sz w:val="18"/>
                  <w:szCs w:val="18"/>
                </w:rPr>
                <w:t xml:space="preserve"> Ak žiadateľ nezverejnil výzvu na predkladanie ponúk na webovom sídle a išiel postupom priameho oslovenia min. troch dodávateľov, uvedie do tejto časti informáciu, „priame oslovenie dodávateľov“</w:t>
              </w:r>
            </w:ins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3F7EE4C3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</w:t>
            </w:r>
            <w:ins w:id="13" w:author="Autor">
              <w:r w:rsidR="003B2356">
                <w:rPr>
                  <w:rFonts w:ascii="Arial Narrow" w:hAnsi="Arial Narrow"/>
                  <w:sz w:val="18"/>
                  <w:szCs w:val="18"/>
                </w:rPr>
                <w:t xml:space="preserve"> obstaranie tovarov/služieb v rámci projektu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0000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B613825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ins w:id="14" w:author="Autor">
              <w:r w:rsidR="003B2356">
                <w:rPr>
                  <w:rFonts w:ascii="Arial Narrow" w:hAnsi="Arial Narrow"/>
                  <w:sz w:val="18"/>
                  <w:szCs w:val="18"/>
                </w:rPr>
                <w:t xml:space="preserve">(plánovaného) </w:t>
              </w:r>
            </w:ins>
            <w:r w:rsidR="008A2FD8" w:rsidRPr="00385B43">
              <w:rPr>
                <w:rFonts w:ascii="Arial Narrow" w:hAnsi="Arial Narrow"/>
                <w:sz w:val="18"/>
                <w:szCs w:val="18"/>
              </w:rPr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0000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27B664A1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</w:t>
            </w:r>
            <w:ins w:id="15" w:author="Autor">
              <w:r w:rsidR="003B2356">
                <w:rPr>
                  <w:rFonts w:ascii="Arial Narrow" w:hAnsi="Arial Narrow"/>
                  <w:sz w:val="18"/>
                  <w:szCs w:val="18"/>
                </w:rPr>
                <w:t xml:space="preserve"> realizovanej aktivite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, , </w:t>
            </w:r>
            <w:ins w:id="16" w:author="Autor">
              <w:r w:rsidR="003B2356">
                <w:rPr>
                  <w:rFonts w:ascii="Arial Narrow" w:hAnsi="Arial Narrow"/>
                  <w:sz w:val="18"/>
                  <w:szCs w:val="18"/>
                </w:rPr>
                <w:t xml:space="preserve">cieľoch projektu, predmete, výdavkoch projektu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37A9C4B6" w14:textId="68A3550E" w:rsidR="008C79D4" w:rsidRPr="00E40F51" w:rsidRDefault="00966699" w:rsidP="00E40F5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55BD56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3D4CA2EE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50FEAF6C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</w:t>
            </w:r>
            <w:ins w:id="17" w:author="Autor">
              <w:r w:rsidR="003B2356">
                <w:rPr>
                  <w:rFonts w:ascii="Arial Narrow" w:eastAsia="Calibri" w:hAnsi="Arial Narrow"/>
                  <w:sz w:val="18"/>
                  <w:szCs w:val="18"/>
                </w:rPr>
                <w:t xml:space="preserve">tvoriacich predmet projektu </w:t>
              </w:r>
            </w:ins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EA99D59" w14:textId="74B1A7D4" w:rsidR="003B2356" w:rsidRDefault="003B2356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8" w:author="Autor"/>
                <w:rFonts w:ascii="Arial Narrow" w:eastAsia="Calibri" w:hAnsi="Arial Narrow"/>
                <w:sz w:val="18"/>
                <w:szCs w:val="18"/>
              </w:rPr>
            </w:pPr>
            <w:ins w:id="19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popis predmetu projektu – vecný popis jednotlivých výdavkov definovaných v rozpočte</w:t>
              </w:r>
            </w:ins>
          </w:p>
          <w:p w14:paraId="3BAEA458" w14:textId="42F21A41" w:rsidR="003B2356" w:rsidRDefault="003B2356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0" w:author="Autor"/>
                <w:rFonts w:ascii="Arial Narrow" w:eastAsia="Calibri" w:hAnsi="Arial Narrow"/>
                <w:sz w:val="18"/>
                <w:szCs w:val="18"/>
              </w:rPr>
            </w:pPr>
            <w:ins w:id="21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ak relevantné, identifikácia a popis neoprávnených výdavkov</w:t>
              </w:r>
              <w:r w:rsidR="006E5FA3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 (napr. ak DPH je oprávneným výdavkom pre žiadateľa alebo niektoré položky položkovitého rozpočtu sú vecne neoprávnené alebo neoprávnené výdavky, ktoré vzniknú z dôvodu presahu max. potenciálnej výšky COV – Celkových oprávnených výdavkov, t.j. sú finančné neoprávnené atď.)</w:t>
              </w:r>
            </w:ins>
          </w:p>
          <w:p w14:paraId="760395B3" w14:textId="51C562DE" w:rsidR="00F77F6A" w:rsidRPr="00DB6E58" w:rsidRDefault="00F77F6A" w:rsidP="00F77F6A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2" w:author="Autor"/>
                <w:rFonts w:ascii="Arial Narrow" w:eastAsia="Calibri" w:hAnsi="Arial Narrow"/>
                <w:sz w:val="18"/>
                <w:szCs w:val="18"/>
              </w:rPr>
            </w:pPr>
            <w:ins w:id="23" w:author="Autor">
              <w:r w:rsidRPr="001A7164">
                <w:rPr>
                  <w:rFonts w:ascii="Arial Narrow" w:eastAsia="Calibri" w:hAnsi="Arial Narrow"/>
                  <w:sz w:val="18"/>
                  <w:szCs w:val="18"/>
                </w:rPr>
                <w:t>popis navrhovaných postupov a riešení pri realizácii projektu (napr. vybrané materiály, technológie, technické riešenia metodologické postupy, potreby nákupu konkrétnych zariadení a pod),</w:t>
              </w:r>
            </w:ins>
          </w:p>
          <w:p w14:paraId="5B915212" w14:textId="4C6ADC2D" w:rsidR="00F77F6A" w:rsidRPr="00DB6E58" w:rsidRDefault="00F77F6A" w:rsidP="00F77F6A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4" w:author="Autor"/>
                <w:rFonts w:ascii="Arial Narrow" w:eastAsia="Calibri" w:hAnsi="Arial Narrow"/>
                <w:sz w:val="18"/>
                <w:szCs w:val="18"/>
              </w:rPr>
            </w:pPr>
            <w:ins w:id="25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Informácie o majetko-právnych vzťahoch k miestu realizácie projektu</w:t>
              </w:r>
            </w:ins>
          </w:p>
          <w:p w14:paraId="10C2B7C6" w14:textId="65FF63D1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11A547C8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099814CC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37C4B2C8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</w:t>
            </w:r>
            <w:ins w:id="26" w:author="Autor">
              <w:r w:rsidR="00F77F6A">
                <w:rPr>
                  <w:rFonts w:ascii="Arial Narrow" w:hAnsi="Arial Narrow"/>
                  <w:sz w:val="18"/>
                  <w:szCs w:val="18"/>
                  <w:lang w:val="sk-SK"/>
                </w:rPr>
                <w:t xml:space="preserve"> t.j.</w:t>
              </w:r>
            </w:ins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CBF8AFE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329AAAD6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295E47C" w14:textId="77777777" w:rsidR="00E40F51" w:rsidRPr="00E40F51" w:rsidRDefault="008A2FD8" w:rsidP="00E40F5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C97D42" w14:textId="77777777" w:rsidR="00F13DF8" w:rsidRPr="00DB6E58" w:rsidRDefault="00F74163" w:rsidP="00E40F51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7" w:author="Autor"/>
                <w:rFonts w:ascii="Arial Narrow" w:hAnsi="Arial Narrow"/>
                <w:sz w:val="18"/>
                <w:szCs w:val="18"/>
              </w:rPr>
            </w:pPr>
            <w:r w:rsidRPr="00E40F51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6D8DEC9A" w:rsidR="00F77F6A" w:rsidRPr="00DB6E58" w:rsidRDefault="00F77F6A" w:rsidP="00F77F6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ins w:id="28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Popis vstupov do finančnej analýzy</w:t>
              </w:r>
            </w:ins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3054C158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76F5B510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E8A21F0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E83F581" w:rsidR="00C0655E" w:rsidRPr="00385B43" w:rsidRDefault="00353C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E6267">
              <w:rPr>
                <w:rFonts w:ascii="Arial Narrow" w:hAnsi="Arial Narrow"/>
                <w:sz w:val="18"/>
                <w:szCs w:val="18"/>
              </w:rPr>
              <w:t>1</w:t>
            </w:r>
            <w:r w:rsidR="004E62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2ED10C36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7621A051" w14:textId="5899B1CE" w:rsidR="00862AC5" w:rsidRPr="00385B43" w:rsidRDefault="00862AC5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176BEECF" w14:textId="77777777" w:rsidTr="00E060BC">
        <w:trPr>
          <w:trHeight w:val="281"/>
        </w:trPr>
        <w:tc>
          <w:tcPr>
            <w:tcW w:w="7054" w:type="dxa"/>
            <w:vAlign w:val="center"/>
          </w:tcPr>
          <w:p w14:paraId="29D52E20" w14:textId="66D58B6B" w:rsidR="00C0655E" w:rsidRPr="00DB6E58" w:rsidRDefault="00F77F6A" w:rsidP="00DB6E58">
            <w:pPr>
              <w:autoSpaceDE w:val="0"/>
              <w:autoSpaceDN w:val="0"/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ins w:id="29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2. </w:t>
              </w:r>
            </w:ins>
            <w:r w:rsidR="00C0655E" w:rsidRPr="00DB6E58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011360D0" w:rsidR="00C9153F" w:rsidRPr="00385B43" w:rsidRDefault="00DE5730">
            <w:pPr>
              <w:pStyle w:val="Odsekzoznamu"/>
              <w:autoSpaceDE w:val="0"/>
              <w:autoSpaceDN w:val="0"/>
              <w:ind w:left="1456" w:hanging="1390"/>
            </w:pPr>
            <w:ins w:id="30" w:author="Autor">
              <w:r>
                <w:rPr>
                  <w:rFonts w:ascii="Arial Narrow" w:hAnsi="Arial Narrow"/>
                  <w:sz w:val="18"/>
                  <w:szCs w:val="18"/>
                </w:rPr>
                <w:t>Bez osobitnej prílohy</w:t>
              </w:r>
            </w:ins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B6D15">
              <w:rPr>
                <w:rFonts w:ascii="Arial Narrow" w:hAnsi="Arial Narrow"/>
                <w:sz w:val="18"/>
                <w:szCs w:val="18"/>
              </w:rPr>
              <w:t>3</w:t>
            </w:r>
            <w:r w:rsidR="008B6D1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="00C0655E"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="00C0655E"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CDE3F0F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1B4705D4" w:rsidR="00C0655E" w:rsidRPr="00385B43" w:rsidRDefault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743A50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31" w:author="Autor">
              <w:r w:rsidR="00DE5730">
                <w:rPr>
                  <w:rFonts w:ascii="Arial Narrow" w:hAnsi="Arial Narrow"/>
                  <w:sz w:val="18"/>
                  <w:szCs w:val="18"/>
                </w:rPr>
                <w:t xml:space="preserve">2 </w:t>
              </w:r>
            </w:ins>
            <w:r w:rsidRPr="00743A50">
              <w:rPr>
                <w:rFonts w:ascii="Arial Narrow" w:hAnsi="Arial Narrow"/>
                <w:sz w:val="18"/>
                <w:szCs w:val="18"/>
              </w:rPr>
              <w:t>ŽoPr -</w:t>
            </w:r>
            <w:r w:rsidRPr="00E060B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3A50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743A50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743A50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743A50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743A50">
              <w:rPr>
                <w:rFonts w:ascii="Arial Narrow" w:hAnsi="Arial Narrow"/>
                <w:sz w:val="18"/>
                <w:szCs w:val="18"/>
              </w:rPr>
              <w:t>nemá dokume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6EB67846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</w:t>
            </w:r>
            <w:ins w:id="32" w:author="Autor">
              <w:r w:rsidR="00DE5730">
                <w:rPr>
                  <w:rFonts w:ascii="Arial Narrow" w:hAnsi="Arial Narrow"/>
                  <w:sz w:val="18"/>
                  <w:szCs w:val="18"/>
                </w:rPr>
                <w:t xml:space="preserve"> realizáciu projektu pred predložením ŽoPr na MAS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6664722" w:rsidR="00CE155D" w:rsidRPr="00385B43" w:rsidRDefault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33" w:author="Autor">
              <w:r w:rsidR="00DE5730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r w:rsidR="00EB1A7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E060BC">
        <w:trPr>
          <w:trHeight w:val="435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0623A6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34" w:author="Autor">
              <w:r w:rsidR="00DE5730">
                <w:rPr>
                  <w:rFonts w:ascii="Arial Narrow" w:hAnsi="Arial Narrow"/>
                  <w:sz w:val="18"/>
                  <w:szCs w:val="18"/>
                </w:rPr>
                <w:t xml:space="preserve">4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4FB1475E" w:rsidR="00CE155D" w:rsidRPr="00743A50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35" w:author="Autor">
              <w:r w:rsidR="00DE5730">
                <w:rPr>
                  <w:rFonts w:ascii="Arial Narrow" w:hAnsi="Arial Narrow"/>
                  <w:sz w:val="18"/>
                  <w:szCs w:val="18"/>
                </w:rPr>
                <w:t xml:space="preserve">5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479D1D5" w:rsidR="006E13CA" w:rsidRPr="00385B43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7497BB45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36" w:author="Autor">
              <w:r w:rsidR="00DE5730">
                <w:rPr>
                  <w:rFonts w:ascii="Arial Narrow" w:hAnsi="Arial Narrow"/>
                  <w:sz w:val="18"/>
                  <w:szCs w:val="18"/>
                </w:rPr>
                <w:t>6</w:t>
              </w:r>
              <w:r w:rsidR="00DE5730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073CF84" w:rsidR="000D6331" w:rsidRPr="00385B43" w:rsidRDefault="000D6331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37" w:author="Autor">
              <w:r w:rsidR="00DE5730">
                <w:rPr>
                  <w:rFonts w:ascii="Arial Narrow" w:hAnsi="Arial Narrow"/>
                  <w:sz w:val="18"/>
                  <w:szCs w:val="18"/>
                </w:rPr>
                <w:t xml:space="preserve">7 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18C3A502"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66CE7E7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38" w:author="Autor">
              <w:r w:rsidR="00DE5730">
                <w:rPr>
                  <w:rFonts w:ascii="Arial Narrow" w:hAnsi="Arial Narrow"/>
                  <w:sz w:val="18"/>
                  <w:szCs w:val="18"/>
                </w:rPr>
                <w:t>8</w:t>
              </w:r>
              <w:r w:rsidR="00DE5730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03AE90E" w:rsidR="00CE155D" w:rsidRPr="00385B43" w:rsidRDefault="006B5BCA" w:rsidP="00E40F51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ins w:id="39" w:author="Autor">
              <w:r w:rsidR="00DE5730">
                <w:rPr>
                  <w:rFonts w:ascii="Arial Narrow" w:hAnsi="Arial Narrow"/>
                  <w:sz w:val="18"/>
                  <w:szCs w:val="18"/>
                </w:rPr>
                <w:t>11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6F8897EB" w:rsidR="0036507C" w:rsidRPr="00E060BC" w:rsidRDefault="002C6BC2" w:rsidP="00E060B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6507C" w:rsidRPr="00E060B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20D0852C" w14:textId="77777777" w:rsidR="00EA11FD" w:rsidRDefault="00EA11FD" w:rsidP="00743A50">
      <w:pPr>
        <w:tabs>
          <w:tab w:val="left" w:pos="750"/>
        </w:tabs>
        <w:rPr>
          <w:rFonts w:ascii="Arial Narrow" w:hAnsi="Arial Narrow"/>
        </w:rPr>
        <w:sectPr w:rsidR="00EA11FD" w:rsidSect="00743A50">
          <w:footerReference w:type="default" r:id="rId17"/>
          <w:pgSz w:w="16838" w:h="11906" w:orient="landscape" w:code="9"/>
          <w:pgMar w:top="1276" w:right="1418" w:bottom="1418" w:left="1418" w:header="709" w:footer="709" w:gutter="0"/>
          <w:cols w:space="708"/>
          <w:docGrid w:linePitch="360"/>
        </w:sectPr>
      </w:pPr>
    </w:p>
    <w:p w14:paraId="3A0338F7" w14:textId="28AD2430" w:rsidR="000270D9" w:rsidRDefault="000270D9" w:rsidP="004B0CC5">
      <w:pPr>
        <w:rPr>
          <w:rFonts w:ascii="Arial Narrow" w:hAnsi="Arial Narrow"/>
        </w:r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D73B42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75789ED4" w:rsidR="00D73B42" w:rsidRPr="00AD0920" w:rsidRDefault="00D73B42" w:rsidP="00D73B4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AD0920">
              <w:rPr>
                <w:rFonts w:ascii="Arial Narrow" w:hAnsi="Arial Narrow"/>
                <w:b/>
                <w:bCs/>
              </w:rPr>
              <w:t xml:space="preserve"> Čestné vyhlásenie žiadateľa:</w:t>
            </w:r>
          </w:p>
        </w:tc>
      </w:tr>
      <w:tr w:rsidR="00D73B42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3023B" w14:textId="77777777" w:rsidR="00D73B42" w:rsidRPr="00AD0920" w:rsidRDefault="00D73B42" w:rsidP="00D73B42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Ja, dolupodpísaný ako štatutárny orgán žiadateľa čestne vyhlasujem, že</w:t>
            </w:r>
            <w:r w:rsidRPr="00AD0920">
              <w:rPr>
                <w:rFonts w:ascii="Arial Narrow" w:hAnsi="Arial Narrow" w:cs="Times New Roman"/>
                <w:szCs w:val="24"/>
              </w:rPr>
              <w:t>:</w:t>
            </w:r>
          </w:p>
          <w:p w14:paraId="77B992AF" w14:textId="0037C60E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</w:t>
            </w:r>
            <w:ins w:id="40" w:author="Autor">
              <w:r w:rsidR="00DE5730">
                <w:rPr>
                  <w:rFonts w:ascii="Arial Narrow" w:hAnsi="Arial Narrow" w:cs="Times New Roman"/>
                  <w:color w:val="000000"/>
                  <w:szCs w:val="24"/>
                </w:rPr>
                <w:t xml:space="preserve"> poskytnutie príspevku </w:t>
              </w:r>
            </w:ins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a všetkých jej prílohách sú úplné, pravdivé a správne,</w:t>
            </w:r>
          </w:p>
          <w:p w14:paraId="253D2A27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3686E745" w14:textId="3D27BA85" w:rsidR="00D73B42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41" w:author="Autor"/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</w:t>
            </w:r>
            <w:ins w:id="42" w:author="Autor">
              <w:r w:rsidR="00DE5730">
                <w:rPr>
                  <w:rFonts w:ascii="Arial Narrow" w:hAnsi="Arial Narrow" w:cs="Times New Roman"/>
                  <w:color w:val="000000"/>
                  <w:szCs w:val="24"/>
                </w:rPr>
                <w:t xml:space="preserve">finančného </w:t>
              </w:r>
            </w:ins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ukončenia projektu, </w:t>
            </w:r>
          </w:p>
          <w:p w14:paraId="510DF90E" w14:textId="6046950B" w:rsidR="00DE5730" w:rsidRDefault="00DE5730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43" w:author="Autor"/>
                <w:rFonts w:ascii="Arial Narrow" w:hAnsi="Arial Narrow" w:cs="Times New Roman"/>
                <w:color w:val="000000"/>
                <w:szCs w:val="24"/>
              </w:rPr>
            </w:pPr>
            <w:ins w:id="44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som nezačal realizáciu projektu pred predložením tejto žiadosti o poskytnutie príspevku MAS, </w:t>
              </w:r>
            </w:ins>
          </w:p>
          <w:p w14:paraId="7FA05546" w14:textId="6FD38C7D" w:rsidR="00DE5730" w:rsidRPr="00AD0920" w:rsidRDefault="00DE5730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ins w:id="45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ukončím realizáciu projektu a predložím záverečnú žiadosť o platbu (žiadosť o poskytnutie refundácie alebo predfinancovania) do 9 mesiacov od nadobudbutia účinnosti zmluvy o príspevku a zároveň nejneskôr do 06.12.2023 </w:t>
              </w:r>
            </w:ins>
          </w:p>
          <w:p w14:paraId="5A6A4D3E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 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 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3B222D79" w14:textId="362CA091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9374EA7" w14:textId="1378AF4F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 </w:t>
            </w:r>
          </w:p>
          <w:p w14:paraId="49D13263" w14:textId="2F48530B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 obce</w:t>
            </w:r>
            <w:r w:rsidRPr="00AD0920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AD0920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7986D202" w14:textId="7658559B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43392F5" w14:textId="353AE8F6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projektová dokumentácia je kompletná a je zhodná s projektovou dokumentáciou, ktorá bola posúdená príslušným stavebným úradom (ak relevantné)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5C79746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35035749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5C3852DA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77CF4C09" w14:textId="46894AEB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som si vedomý zodpovednosti za predloženie neúplných a nesprávnych údajov, pričom beriem na vedomie, že preukázanie opaku je spojené s rizikom možných následkov v rámci </w:t>
            </w:r>
            <w:ins w:id="46" w:author="Autor">
              <w:r w:rsidR="00DE5730">
                <w:rPr>
                  <w:rFonts w:ascii="Arial Narrow" w:hAnsi="Arial Narrow" w:cs="Times New Roman"/>
                  <w:color w:val="000000"/>
                  <w:szCs w:val="24"/>
                </w:rPr>
                <w:t>schvaľovania</w:t>
              </w:r>
              <w:r w:rsidR="008047A6">
                <w:rPr>
                  <w:rFonts w:ascii="Arial Narrow" w:hAnsi="Arial Narrow" w:cs="Times New Roman"/>
                  <w:color w:val="000000"/>
                  <w:szCs w:val="24"/>
                </w:rPr>
                <w:t xml:space="preserve"> </w:t>
              </w:r>
            </w:ins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o žiadosti o</w:t>
            </w:r>
            <w:ins w:id="47" w:author="Autor">
              <w:r w:rsidR="008047A6">
                <w:rPr>
                  <w:rFonts w:ascii="Arial Narrow" w:hAnsi="Arial Narrow" w:cs="Times New Roman"/>
                  <w:color w:val="000000"/>
                  <w:szCs w:val="24"/>
                </w:rPr>
                <w:t> poskytnutie príspevku</w:t>
              </w:r>
            </w:ins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NFP a/alebo implementácie projektu (napr. možnosť mimoriadneho ukončenia zmluvného vzťahu, vznik neoprávnených výdavkov),</w:t>
            </w:r>
          </w:p>
          <w:p w14:paraId="6E2FAAF9" w14:textId="511A8C2C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nie som podnikom v ťažkostiach</w:t>
            </w:r>
          </w:p>
          <w:p w14:paraId="727E85E0" w14:textId="12CDC144" w:rsidR="004B0CC5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v rámci projektu, ani v dôsledku jeho realizácie nebudem v období od začatia realizácie projektu do ukončenia 5. roku po ukončení projektu poskytovať tretím subjektom žiadnu nepriamu štátnu pomoc, alebo inú formu výhody, ktorá na základe Zmluvy o fungovaní EÚ znamená porušenie pravidiel týkajúcich sa štátnej </w:t>
            </w:r>
            <w:r w:rsidR="004B0CC5" w:rsidRPr="00AD0920">
              <w:rPr>
                <w:rFonts w:ascii="Arial Narrow" w:hAnsi="Arial Narrow" w:cs="Times New Roman"/>
                <w:color w:val="000000"/>
                <w:szCs w:val="24"/>
              </w:rPr>
              <w:t>pomoci</w:t>
            </w:r>
          </w:p>
          <w:p w14:paraId="7C0288BF" w14:textId="7AE2D696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...........................</w:t>
            </w:r>
          </w:p>
          <w:p w14:paraId="406DA929" w14:textId="641CD0A0" w:rsidR="00D73B42" w:rsidRPr="00AD0920" w:rsidRDefault="00D73B42" w:rsidP="00D73B42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Zaväzujem sa bezodkladne písomne informovať MAS o všetkých zmenách, ktoré sa týkajú uvedených údajov a skutočností. Súhlasím so správou, spracovaním a uchovávaním všetkých uvedených osobných údajov v súlade so zák. č. 18/2018 Z. z. o </w:t>
            </w:r>
            <w:r w:rsidRPr="00AD0920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a o zmene a doplnení niektorých zákonov v znení neskorších predpisov pre účely implementácie IROP.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3DF8BA15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155E6340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760A1A38" w:rsidR="009E5288" w:rsidRDefault="009E5288" w:rsidP="00D63959">
      <w:pPr>
        <w:spacing w:after="0" w:line="240" w:lineRule="auto"/>
        <w:rPr>
          <w:rFonts w:ascii="Arial Narrow" w:hAnsi="Arial Narrow"/>
        </w:rPr>
      </w:pPr>
    </w:p>
    <w:sectPr w:rsidR="009E5288" w:rsidSect="00E060BC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FD54" w14:textId="77777777" w:rsidR="00EE574A" w:rsidRDefault="00EE574A" w:rsidP="00297396">
      <w:pPr>
        <w:spacing w:after="0" w:line="240" w:lineRule="auto"/>
      </w:pPr>
      <w:r>
        <w:separator/>
      </w:r>
    </w:p>
  </w:endnote>
  <w:endnote w:type="continuationSeparator" w:id="0">
    <w:p w14:paraId="3E7FA373" w14:textId="77777777" w:rsidR="00EE574A" w:rsidRDefault="00EE574A" w:rsidP="00297396">
      <w:pPr>
        <w:spacing w:after="0" w:line="240" w:lineRule="auto"/>
      </w:pPr>
      <w:r>
        <w:continuationSeparator/>
      </w:r>
    </w:p>
  </w:endnote>
  <w:endnote w:type="continuationNotice" w:id="1">
    <w:p w14:paraId="57D7CE65" w14:textId="77777777" w:rsidR="00EE574A" w:rsidRDefault="00EE5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ABD6" w14:textId="77777777" w:rsidR="00774FDC" w:rsidRDefault="00774F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8B6D15" w:rsidRPr="00016F1C" w:rsidRDefault="008B6D1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FAE396D" w:rsidR="008B6D15" w:rsidRPr="001A4E70" w:rsidRDefault="008B6D1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DC9" w14:textId="77777777" w:rsidR="00774FDC" w:rsidRDefault="00774FD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8B6D15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2984140" w:rsidR="008B6D15" w:rsidRPr="001A4E70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8B6D15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0CCE787" w:rsidR="008B6D15" w:rsidRPr="00B13A79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8B6D15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38E7E5F" w:rsidR="008B6D15" w:rsidRPr="00B13A79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EDF" w14:textId="77777777" w:rsidR="009E5288" w:rsidRDefault="009E528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70F0F0" wp14:editId="47D7F5F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2B53B" id="Rovná spojnica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BpKgIAAE8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Lf50GkqAgAATw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6FC19A6" w14:textId="2BA6602B" w:rsidR="009E5288" w:rsidRPr="00B13A79" w:rsidRDefault="009E528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02CE5B" wp14:editId="5DB34E8D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F2F4C" id="Rovná spojnica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D95ABA" wp14:editId="277A73CE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3BF36" id="Rovná spojnica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BrA1&#10;vR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CD2D" w14:textId="77777777" w:rsidR="00EE574A" w:rsidRDefault="00EE574A" w:rsidP="00297396">
      <w:pPr>
        <w:spacing w:after="0" w:line="240" w:lineRule="auto"/>
      </w:pPr>
      <w:r>
        <w:separator/>
      </w:r>
    </w:p>
  </w:footnote>
  <w:footnote w:type="continuationSeparator" w:id="0">
    <w:p w14:paraId="0DAE6E22" w14:textId="77777777" w:rsidR="00EE574A" w:rsidRDefault="00EE574A" w:rsidP="00297396">
      <w:pPr>
        <w:spacing w:after="0" w:line="240" w:lineRule="auto"/>
      </w:pPr>
      <w:r>
        <w:continuationSeparator/>
      </w:r>
    </w:p>
  </w:footnote>
  <w:footnote w:type="continuationNotice" w:id="1">
    <w:p w14:paraId="2C6B4E21" w14:textId="77777777" w:rsidR="00EE574A" w:rsidRDefault="00EE574A">
      <w:pPr>
        <w:spacing w:after="0" w:line="240" w:lineRule="auto"/>
      </w:pPr>
    </w:p>
  </w:footnote>
  <w:footnote w:id="2">
    <w:p w14:paraId="465A46D0" w14:textId="77777777" w:rsidR="00D73B42" w:rsidRPr="00221DA9" w:rsidRDefault="00D73B42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105B6F5C" w14:textId="77777777" w:rsidR="00D73B42" w:rsidRPr="00221DA9" w:rsidRDefault="00D73B42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1ECBCF13" w14:textId="77777777" w:rsidR="00D73B42" w:rsidRPr="00613B6F" w:rsidRDefault="00D73B42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0BD3DDA7" w14:textId="77777777" w:rsidR="00D73B42" w:rsidRDefault="00D73B42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5526A6FD" w14:textId="77777777" w:rsidR="00D73B42" w:rsidRDefault="00D73B42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2059" w14:textId="77777777" w:rsidR="00774FDC" w:rsidRDefault="00774F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8B6D15" w:rsidRPr="00627EA3" w:rsidRDefault="008B6D15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2CE" w14:textId="34A57CE5" w:rsidR="008B6D15" w:rsidRDefault="008B6D1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4B0DB5C">
          <wp:simplePos x="0" y="0"/>
          <wp:positionH relativeFrom="column">
            <wp:posOffset>1598930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5" name="Obrázok 3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sk-SK"/>
      </w:rPr>
      <w:drawing>
        <wp:anchor distT="0" distB="0" distL="114300" distR="114300" simplePos="0" relativeHeight="251675648" behindDoc="0" locked="0" layoutInCell="1" allowOverlap="1" wp14:anchorId="7140C476" wp14:editId="0C3C9E00">
          <wp:simplePos x="0" y="0"/>
          <wp:positionH relativeFrom="margin">
            <wp:posOffset>-142875</wp:posOffset>
          </wp:positionH>
          <wp:positionV relativeFrom="paragraph">
            <wp:posOffset>-95250</wp:posOffset>
          </wp:positionV>
          <wp:extent cx="1568912" cy="365125"/>
          <wp:effectExtent l="0" t="0" r="0" b="0"/>
          <wp:wrapNone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12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7F5B4F83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7" name="Obrázok 3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CADD43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8" name="Obrázok 38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8B6D15" w:rsidRDefault="008B6D15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8B6D15" w:rsidRDefault="008B6D1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870854">
    <w:abstractNumId w:val="5"/>
  </w:num>
  <w:num w:numId="2" w16cid:durableId="1550650317">
    <w:abstractNumId w:val="0"/>
  </w:num>
  <w:num w:numId="3" w16cid:durableId="374162415">
    <w:abstractNumId w:val="4"/>
  </w:num>
  <w:num w:numId="4" w16cid:durableId="17047953">
    <w:abstractNumId w:val="1"/>
  </w:num>
  <w:num w:numId="5" w16cid:durableId="571544840">
    <w:abstractNumId w:val="25"/>
  </w:num>
  <w:num w:numId="6" w16cid:durableId="538322766">
    <w:abstractNumId w:val="22"/>
  </w:num>
  <w:num w:numId="7" w16cid:durableId="120997740">
    <w:abstractNumId w:val="10"/>
  </w:num>
  <w:num w:numId="8" w16cid:durableId="1794447371">
    <w:abstractNumId w:val="7"/>
  </w:num>
  <w:num w:numId="9" w16cid:durableId="14583295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025413">
    <w:abstractNumId w:val="21"/>
  </w:num>
  <w:num w:numId="11" w16cid:durableId="937250570">
    <w:abstractNumId w:val="14"/>
  </w:num>
  <w:num w:numId="12" w16cid:durableId="908613020">
    <w:abstractNumId w:val="9"/>
  </w:num>
  <w:num w:numId="13" w16cid:durableId="2058427603">
    <w:abstractNumId w:val="3"/>
  </w:num>
  <w:num w:numId="14" w16cid:durableId="2001998825">
    <w:abstractNumId w:val="27"/>
  </w:num>
  <w:num w:numId="15" w16cid:durableId="370886418">
    <w:abstractNumId w:val="20"/>
  </w:num>
  <w:num w:numId="16" w16cid:durableId="1634628050">
    <w:abstractNumId w:val="6"/>
  </w:num>
  <w:num w:numId="17" w16cid:durableId="65881112">
    <w:abstractNumId w:val="11"/>
  </w:num>
  <w:num w:numId="18" w16cid:durableId="540555174">
    <w:abstractNumId w:val="19"/>
  </w:num>
  <w:num w:numId="19" w16cid:durableId="748387643">
    <w:abstractNumId w:val="26"/>
  </w:num>
  <w:num w:numId="20" w16cid:durableId="328140567">
    <w:abstractNumId w:val="23"/>
  </w:num>
  <w:num w:numId="21" w16cid:durableId="830291473">
    <w:abstractNumId w:val="15"/>
  </w:num>
  <w:num w:numId="22" w16cid:durableId="1754282079">
    <w:abstractNumId w:val="2"/>
  </w:num>
  <w:num w:numId="23" w16cid:durableId="1425610531">
    <w:abstractNumId w:val="12"/>
  </w:num>
  <w:num w:numId="24" w16cid:durableId="1462576794">
    <w:abstractNumId w:val="28"/>
  </w:num>
  <w:num w:numId="25" w16cid:durableId="1286352342">
    <w:abstractNumId w:val="24"/>
  </w:num>
  <w:num w:numId="26" w16cid:durableId="992442001">
    <w:abstractNumId w:val="18"/>
  </w:num>
  <w:num w:numId="27" w16cid:durableId="1906917599">
    <w:abstractNumId w:val="13"/>
  </w:num>
  <w:num w:numId="28" w16cid:durableId="1636445552">
    <w:abstractNumId w:val="8"/>
  </w:num>
  <w:num w:numId="29" w16cid:durableId="1585918802">
    <w:abstractNumId w:val="5"/>
  </w:num>
  <w:num w:numId="30" w16cid:durableId="1988506125">
    <w:abstractNumId w:val="17"/>
  </w:num>
  <w:num w:numId="31" w16cid:durableId="1781879001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270D9"/>
    <w:rsid w:val="00031517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0E8D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051D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10AE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3445F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944C0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4EDD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300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C6BC2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4EC"/>
    <w:rsid w:val="002E6D20"/>
    <w:rsid w:val="002E72D9"/>
    <w:rsid w:val="002F393A"/>
    <w:rsid w:val="002F4A4B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4C19"/>
    <w:rsid w:val="00316E7C"/>
    <w:rsid w:val="00321368"/>
    <w:rsid w:val="003213BB"/>
    <w:rsid w:val="00322529"/>
    <w:rsid w:val="003226DF"/>
    <w:rsid w:val="0032481B"/>
    <w:rsid w:val="003256B5"/>
    <w:rsid w:val="00326D1D"/>
    <w:rsid w:val="003305BB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09E"/>
    <w:rsid w:val="00386853"/>
    <w:rsid w:val="003879C1"/>
    <w:rsid w:val="00387DF4"/>
    <w:rsid w:val="003901C2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2356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3937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970B3"/>
    <w:rsid w:val="004A0BD5"/>
    <w:rsid w:val="004A0EA2"/>
    <w:rsid w:val="004A18B5"/>
    <w:rsid w:val="004A6B1B"/>
    <w:rsid w:val="004A6D1F"/>
    <w:rsid w:val="004B0CC5"/>
    <w:rsid w:val="004B1DAD"/>
    <w:rsid w:val="004B2EC9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6267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5CB9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76FA5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7E7D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5FA3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3A50"/>
    <w:rsid w:val="007477EA"/>
    <w:rsid w:val="007536CC"/>
    <w:rsid w:val="00757031"/>
    <w:rsid w:val="007577A2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4FDC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0A9C"/>
    <w:rsid w:val="007F2F68"/>
    <w:rsid w:val="0080425A"/>
    <w:rsid w:val="008047A6"/>
    <w:rsid w:val="0080537F"/>
    <w:rsid w:val="00805FE0"/>
    <w:rsid w:val="008103C5"/>
    <w:rsid w:val="00812AE4"/>
    <w:rsid w:val="00816841"/>
    <w:rsid w:val="00821D98"/>
    <w:rsid w:val="00823228"/>
    <w:rsid w:val="00824EFC"/>
    <w:rsid w:val="008259BF"/>
    <w:rsid w:val="00826EC4"/>
    <w:rsid w:val="0082723C"/>
    <w:rsid w:val="0083047F"/>
    <w:rsid w:val="0083079F"/>
    <w:rsid w:val="0083156B"/>
    <w:rsid w:val="00831766"/>
    <w:rsid w:val="00832EFD"/>
    <w:rsid w:val="0083367D"/>
    <w:rsid w:val="00833870"/>
    <w:rsid w:val="00833BAC"/>
    <w:rsid w:val="00833F8B"/>
    <w:rsid w:val="00835563"/>
    <w:rsid w:val="008371AF"/>
    <w:rsid w:val="00843EB9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3EA"/>
    <w:rsid w:val="008B46A9"/>
    <w:rsid w:val="008B4CB9"/>
    <w:rsid w:val="008B4E4A"/>
    <w:rsid w:val="008B4F53"/>
    <w:rsid w:val="008B50F4"/>
    <w:rsid w:val="008B5455"/>
    <w:rsid w:val="008B6D15"/>
    <w:rsid w:val="008C08D3"/>
    <w:rsid w:val="008C3B03"/>
    <w:rsid w:val="008C675C"/>
    <w:rsid w:val="008C7189"/>
    <w:rsid w:val="008C7433"/>
    <w:rsid w:val="008C764D"/>
    <w:rsid w:val="008C79D4"/>
    <w:rsid w:val="008D041C"/>
    <w:rsid w:val="008D1CE6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2C7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5288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29D2"/>
    <w:rsid w:val="00A150C6"/>
    <w:rsid w:val="00A154A6"/>
    <w:rsid w:val="00A15C1F"/>
    <w:rsid w:val="00A15C55"/>
    <w:rsid w:val="00A16895"/>
    <w:rsid w:val="00A17492"/>
    <w:rsid w:val="00A209BB"/>
    <w:rsid w:val="00A21AAF"/>
    <w:rsid w:val="00A21BA1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2B2A"/>
    <w:rsid w:val="00A363C4"/>
    <w:rsid w:val="00A3783B"/>
    <w:rsid w:val="00A4193B"/>
    <w:rsid w:val="00A42432"/>
    <w:rsid w:val="00A435F8"/>
    <w:rsid w:val="00A454AB"/>
    <w:rsid w:val="00A51411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0920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0CD9"/>
    <w:rsid w:val="00B11C52"/>
    <w:rsid w:val="00B11F54"/>
    <w:rsid w:val="00B13A79"/>
    <w:rsid w:val="00B14672"/>
    <w:rsid w:val="00B16F9E"/>
    <w:rsid w:val="00B16FED"/>
    <w:rsid w:val="00B17348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43DA"/>
    <w:rsid w:val="00C16B27"/>
    <w:rsid w:val="00C20286"/>
    <w:rsid w:val="00C213B4"/>
    <w:rsid w:val="00C22BFD"/>
    <w:rsid w:val="00C2333E"/>
    <w:rsid w:val="00C2466E"/>
    <w:rsid w:val="00C2697A"/>
    <w:rsid w:val="00C27077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502B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679EB"/>
    <w:rsid w:val="00D7058C"/>
    <w:rsid w:val="00D70B62"/>
    <w:rsid w:val="00D730F7"/>
    <w:rsid w:val="00D73B42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6E58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5730"/>
    <w:rsid w:val="00DF03BD"/>
    <w:rsid w:val="00DF230A"/>
    <w:rsid w:val="00DF42CB"/>
    <w:rsid w:val="00DF4689"/>
    <w:rsid w:val="00E020C7"/>
    <w:rsid w:val="00E03815"/>
    <w:rsid w:val="00E04D19"/>
    <w:rsid w:val="00E0609C"/>
    <w:rsid w:val="00E060B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2D"/>
    <w:rsid w:val="00E40A71"/>
    <w:rsid w:val="00E40DB6"/>
    <w:rsid w:val="00E40F51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67FB4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1FD"/>
    <w:rsid w:val="00EA17D3"/>
    <w:rsid w:val="00EA6606"/>
    <w:rsid w:val="00EA7579"/>
    <w:rsid w:val="00EB1A7B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574A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5278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77F6A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A10A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A10AE"/>
    <w:rPr>
      <w:rFonts w:ascii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A1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1C5A17"/>
    <w:rsid w:val="001D20F9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31100"/>
    <w:rsid w:val="005422C9"/>
    <w:rsid w:val="00580E5E"/>
    <w:rsid w:val="005A698A"/>
    <w:rsid w:val="00612301"/>
    <w:rsid w:val="006845DE"/>
    <w:rsid w:val="00692C94"/>
    <w:rsid w:val="00700DC7"/>
    <w:rsid w:val="00722195"/>
    <w:rsid w:val="007B0225"/>
    <w:rsid w:val="00803F6C"/>
    <w:rsid w:val="00810723"/>
    <w:rsid w:val="0086369F"/>
    <w:rsid w:val="008A5F9C"/>
    <w:rsid w:val="008B249F"/>
    <w:rsid w:val="008F0B6E"/>
    <w:rsid w:val="009400AE"/>
    <w:rsid w:val="00947A88"/>
    <w:rsid w:val="00956B2E"/>
    <w:rsid w:val="00966EEE"/>
    <w:rsid w:val="00976238"/>
    <w:rsid w:val="009B4DB2"/>
    <w:rsid w:val="009C3CCC"/>
    <w:rsid w:val="009F39C8"/>
    <w:rsid w:val="00A118B3"/>
    <w:rsid w:val="00A15D86"/>
    <w:rsid w:val="00B21DAE"/>
    <w:rsid w:val="00BC1BAD"/>
    <w:rsid w:val="00BE51E0"/>
    <w:rsid w:val="00CC0DED"/>
    <w:rsid w:val="00CE79F2"/>
    <w:rsid w:val="00D5420E"/>
    <w:rsid w:val="00D6381D"/>
    <w:rsid w:val="00D659EE"/>
    <w:rsid w:val="00DF4E1C"/>
    <w:rsid w:val="00E01CC6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2301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B516-0EFA-4D13-9539-9EA38011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2023-08-17T07:42:00Z</dcterms:created>
  <dcterms:modified xsi:type="dcterms:W3CDTF">2023-08-21T10:51:00Z</dcterms:modified>
</cp:coreProperties>
</file>