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7588D0F3"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715FFC">
              <w:rPr>
                <w:rFonts w:ascii="Arial Narrow" w:hAnsi="Arial Narrow"/>
                <w:bCs/>
                <w:sz w:val="18"/>
                <w:szCs w:val="18"/>
              </w:rPr>
              <w:t>Integrovaný</w:t>
            </w:r>
            <w:r w:rsidRPr="004D1B9E">
              <w:rPr>
                <w:rFonts w:ascii="Arial Narrow" w:hAnsi="Arial Narrow"/>
                <w:bCs/>
                <w:sz w:val="18"/>
                <w:szCs w:val="18"/>
              </w:rPr>
              <w:t xml:space="preserve">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9D034BB" w:rsidR="00A97A10" w:rsidRPr="00385B43" w:rsidRDefault="00715FFC" w:rsidP="00B4260D">
            <w:pPr>
              <w:rPr>
                <w:rFonts w:ascii="Arial Narrow" w:hAnsi="Arial Narrow"/>
                <w:bCs/>
                <w:sz w:val="18"/>
                <w:szCs w:val="18"/>
                <w:highlight w:val="yellow"/>
              </w:rPr>
            </w:pPr>
            <w:r w:rsidRPr="00715FFC">
              <w:rPr>
                <w:rFonts w:ascii="Arial Narrow" w:hAnsi="Arial Narrow"/>
                <w:bCs/>
                <w:sz w:val="18"/>
                <w:szCs w:val="18"/>
              </w:rPr>
              <w:t>Miestna akčná skupina MALOHONT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1735004" w:rsidR="00A97A10" w:rsidRPr="004071BC" w:rsidRDefault="00715FFC" w:rsidP="003157B6">
            <w:pPr>
              <w:rPr>
                <w:rFonts w:ascii="Arial" w:hAnsi="Arial" w:cs="Arial"/>
                <w:bCs/>
                <w:sz w:val="18"/>
                <w:szCs w:val="18"/>
                <w:highlight w:val="yellow"/>
              </w:rPr>
            </w:pPr>
            <w:r w:rsidRPr="004071BC">
              <w:rPr>
                <w:rFonts w:ascii="Arial" w:hAnsi="Arial" w:cs="Arial"/>
                <w:b/>
                <w:sz w:val="18"/>
                <w:szCs w:val="18"/>
              </w:rPr>
              <w:t>IROP-CLLD-AMZ8-51</w:t>
            </w:r>
            <w:r w:rsidR="003157B6" w:rsidRPr="004071BC">
              <w:rPr>
                <w:rFonts w:ascii="Arial" w:hAnsi="Arial" w:cs="Arial"/>
                <w:b/>
                <w:sz w:val="18"/>
                <w:szCs w:val="18"/>
              </w:rPr>
              <w:t>1</w:t>
            </w:r>
            <w:r w:rsidRPr="004071BC">
              <w:rPr>
                <w:rFonts w:ascii="Arial" w:hAnsi="Arial" w:cs="Arial"/>
                <w:b/>
                <w:sz w:val="18"/>
                <w:szCs w:val="18"/>
              </w:rPr>
              <w:t>-005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B152A2C"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55FFD0D2"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9AED118"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4AC4C08D" w:rsidR="00176889" w:rsidRPr="00385B43" w:rsidRDefault="00176889">
            <w:pPr>
              <w:rPr>
                <w:rFonts w:ascii="Arial Narrow" w:hAnsi="Arial Narrow"/>
                <w:b/>
                <w:bCs/>
                <w:sz w:val="18"/>
                <w:szCs w:val="18"/>
              </w:rPr>
            </w:pPr>
            <w:r w:rsidRPr="00385B43">
              <w:rPr>
                <w:rFonts w:ascii="Arial Narrow" w:hAnsi="Arial Narrow"/>
                <w:sz w:val="18"/>
                <w:szCs w:val="18"/>
              </w:rPr>
              <w:t>V prípade mobilných zariadení</w:t>
            </w:r>
            <w:ins w:id="0" w:author="Autor">
              <w:r w:rsidR="006D2BF7">
                <w:rPr>
                  <w:rFonts w:ascii="Arial Narrow" w:hAnsi="Arial Narrow"/>
                  <w:sz w:val="18"/>
                  <w:szCs w:val="18"/>
                </w:rPr>
                <w:t>, , ktoré nemajú stále miesto ich využitia,</w:t>
              </w:r>
              <w:r w:rsidR="006D2BF7" w:rsidRPr="00385B43">
                <w:rPr>
                  <w:rFonts w:ascii="Arial Narrow" w:hAnsi="Arial Narrow"/>
                  <w:sz w:val="18"/>
                  <w:szCs w:val="18"/>
                </w:rPr>
                <w:t xml:space="preserve"> </w:t>
              </w:r>
            </w:ins>
            <w:r w:rsidRPr="00385B43">
              <w:rPr>
                <w:rFonts w:ascii="Arial Narrow" w:hAnsi="Arial Narrow"/>
                <w:sz w:val="18"/>
                <w:szCs w:val="18"/>
              </w:rPr>
              <w:t xml:space="preserve"> sa uvádza</w:t>
            </w:r>
            <w:ins w:id="1" w:author="Autor">
              <w:r w:rsidR="006D2BF7">
                <w:rPr>
                  <w:rFonts w:ascii="Arial Narrow" w:hAnsi="Arial Narrow"/>
                  <w:sz w:val="18"/>
                  <w:szCs w:val="18"/>
                </w:rPr>
                <w:t xml:space="preserve"> sídlo žiadateľa, resp. adresa prevádzkarne, v rámci ktorej sa mobilné zariadenia využívajú</w:t>
              </w:r>
            </w:ins>
            <w:r w:rsidRPr="00385B43">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6D2BF7" w:rsidRPr="00385B43" w14:paraId="2099031D" w14:textId="77777777" w:rsidTr="00AA47EB">
        <w:trPr>
          <w:trHeight w:val="307"/>
          <w:ins w:id="2" w:author="Autor"/>
        </w:trPr>
        <w:tc>
          <w:tcPr>
            <w:tcW w:w="9782" w:type="dxa"/>
            <w:gridSpan w:val="6"/>
            <w:vAlign w:val="center"/>
          </w:tcPr>
          <w:p w14:paraId="405539D9" w14:textId="15F614B8" w:rsidR="006D2BF7" w:rsidRPr="00385B43" w:rsidRDefault="006D2BF7" w:rsidP="008A2FD8">
            <w:pPr>
              <w:jc w:val="center"/>
              <w:rPr>
                <w:ins w:id="3" w:author="Autor"/>
                <w:rFonts w:ascii="Arial Narrow" w:hAnsi="Arial Narrow"/>
                <w:bCs/>
                <w:sz w:val="18"/>
              </w:rPr>
            </w:pPr>
            <w:ins w:id="4"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6D2BF7" w:rsidRPr="00385B43" w14:paraId="3817B351" w14:textId="77777777" w:rsidTr="00AA47EB">
        <w:trPr>
          <w:trHeight w:val="307"/>
          <w:ins w:id="5" w:author="Autor"/>
        </w:trPr>
        <w:tc>
          <w:tcPr>
            <w:tcW w:w="2230" w:type="dxa"/>
            <w:gridSpan w:val="2"/>
            <w:vAlign w:val="center"/>
          </w:tcPr>
          <w:p w14:paraId="401B9111" w14:textId="43104F70" w:rsidR="006D2BF7" w:rsidRPr="00385B43" w:rsidRDefault="006D2BF7" w:rsidP="006D2BF7">
            <w:pPr>
              <w:jc w:val="center"/>
              <w:rPr>
                <w:ins w:id="6" w:author="Autor"/>
                <w:rFonts w:ascii="Arial Narrow" w:hAnsi="Arial Narrow"/>
                <w:bCs/>
                <w:sz w:val="18"/>
              </w:rPr>
            </w:pPr>
            <w:ins w:id="7" w:author="Autor">
              <w:r>
                <w:rPr>
                  <w:rFonts w:ascii="Arial Narrow" w:hAnsi="Arial Narrow"/>
                  <w:b/>
                  <w:bCs/>
                  <w:sz w:val="18"/>
                </w:rPr>
                <w:lastRenderedPageBreak/>
                <w:t>Typ</w:t>
              </w:r>
            </w:ins>
          </w:p>
        </w:tc>
        <w:tc>
          <w:tcPr>
            <w:tcW w:w="1465" w:type="dxa"/>
            <w:vAlign w:val="center"/>
          </w:tcPr>
          <w:p w14:paraId="7C992080" w14:textId="63C4560D" w:rsidR="006D2BF7" w:rsidRPr="00385B43" w:rsidRDefault="006D2BF7" w:rsidP="006D2BF7">
            <w:pPr>
              <w:jc w:val="center"/>
              <w:rPr>
                <w:ins w:id="8" w:author="Autor"/>
                <w:rFonts w:ascii="Arial Narrow" w:hAnsi="Arial Narrow"/>
                <w:bCs/>
                <w:sz w:val="18"/>
              </w:rPr>
            </w:pPr>
            <w:ins w:id="9" w:author="Autor">
              <w:r>
                <w:rPr>
                  <w:rFonts w:ascii="Arial Narrow" w:hAnsi="Arial Narrow"/>
                  <w:b/>
                  <w:bCs/>
                  <w:sz w:val="18"/>
                </w:rPr>
                <w:t>Katastrálne územie</w:t>
              </w:r>
            </w:ins>
          </w:p>
        </w:tc>
        <w:tc>
          <w:tcPr>
            <w:tcW w:w="1464" w:type="dxa"/>
            <w:vAlign w:val="center"/>
          </w:tcPr>
          <w:p w14:paraId="1980BAD9" w14:textId="7E260CCE" w:rsidR="006D2BF7" w:rsidRPr="00385B43" w:rsidRDefault="006D2BF7" w:rsidP="006D2BF7">
            <w:pPr>
              <w:jc w:val="center"/>
              <w:rPr>
                <w:ins w:id="10" w:author="Autor"/>
                <w:rFonts w:ascii="Arial Narrow" w:hAnsi="Arial Narrow"/>
                <w:bCs/>
                <w:sz w:val="18"/>
              </w:rPr>
            </w:pPr>
            <w:ins w:id="11" w:author="Autor">
              <w:r>
                <w:rPr>
                  <w:rFonts w:ascii="Arial Narrow" w:hAnsi="Arial Narrow"/>
                  <w:b/>
                  <w:bCs/>
                  <w:sz w:val="18"/>
                </w:rPr>
                <w:t>Č. parcely</w:t>
              </w:r>
            </w:ins>
          </w:p>
        </w:tc>
        <w:tc>
          <w:tcPr>
            <w:tcW w:w="2604" w:type="dxa"/>
            <w:vAlign w:val="center"/>
          </w:tcPr>
          <w:p w14:paraId="7A8CE37B" w14:textId="14C6441C" w:rsidR="006D2BF7" w:rsidRPr="00385B43" w:rsidRDefault="006D2BF7" w:rsidP="006D2BF7">
            <w:pPr>
              <w:jc w:val="center"/>
              <w:rPr>
                <w:ins w:id="12" w:author="Autor"/>
                <w:rFonts w:ascii="Arial Narrow" w:hAnsi="Arial Narrow"/>
                <w:bCs/>
                <w:sz w:val="18"/>
              </w:rPr>
            </w:pPr>
            <w:ins w:id="13" w:author="Autor">
              <w:r>
                <w:rPr>
                  <w:rFonts w:ascii="Arial Narrow" w:hAnsi="Arial Narrow"/>
                  <w:b/>
                  <w:bCs/>
                  <w:sz w:val="18"/>
                </w:rPr>
                <w:t>Č. LV</w:t>
              </w:r>
            </w:ins>
          </w:p>
        </w:tc>
        <w:tc>
          <w:tcPr>
            <w:tcW w:w="2019" w:type="dxa"/>
            <w:vAlign w:val="center"/>
          </w:tcPr>
          <w:p w14:paraId="09FFDEEC" w14:textId="152F90A9" w:rsidR="006D2BF7" w:rsidRPr="00385B43" w:rsidRDefault="006D2BF7" w:rsidP="006D2BF7">
            <w:pPr>
              <w:jc w:val="center"/>
              <w:rPr>
                <w:ins w:id="14" w:author="Autor"/>
                <w:rFonts w:ascii="Arial Narrow" w:hAnsi="Arial Narrow"/>
                <w:bCs/>
                <w:sz w:val="18"/>
              </w:rPr>
            </w:pPr>
            <w:ins w:id="15" w:author="Autor">
              <w:r>
                <w:rPr>
                  <w:rFonts w:ascii="Arial Narrow" w:hAnsi="Arial Narrow"/>
                  <w:b/>
                  <w:bCs/>
                  <w:sz w:val="18"/>
                </w:rPr>
                <w:t>Vzťah žiadateľa k nehnuteľnosti</w:t>
              </w:r>
            </w:ins>
          </w:p>
        </w:tc>
      </w:tr>
      <w:tr w:rsidR="006D2BF7" w:rsidRPr="00385B43" w14:paraId="17FABF9B" w14:textId="77777777" w:rsidTr="00AA47EB">
        <w:trPr>
          <w:trHeight w:val="307"/>
          <w:ins w:id="16" w:author="Autor"/>
        </w:trPr>
        <w:tc>
          <w:tcPr>
            <w:tcW w:w="2230" w:type="dxa"/>
            <w:gridSpan w:val="2"/>
            <w:vAlign w:val="center"/>
          </w:tcPr>
          <w:p w14:paraId="791366BE" w14:textId="53D3D6EC" w:rsidR="006D2BF7" w:rsidRPr="00385B43" w:rsidRDefault="006D2BF7" w:rsidP="008A2FD8">
            <w:pPr>
              <w:jc w:val="center"/>
              <w:rPr>
                <w:ins w:id="17" w:author="Autor"/>
                <w:rFonts w:ascii="Arial Narrow" w:hAnsi="Arial Narrow"/>
                <w:bCs/>
                <w:sz w:val="18"/>
              </w:rPr>
            </w:pPr>
            <w:ins w:id="18" w:author="Autor">
              <w:r w:rsidRPr="00BE0D08">
                <w:rPr>
                  <w:rFonts w:ascii="Arial Narrow" w:hAnsi="Arial Narrow"/>
                  <w:bCs/>
                  <w:i/>
                  <w:sz w:val="18"/>
                </w:rPr>
                <w:t>stavba, pozemok</w:t>
              </w:r>
            </w:ins>
          </w:p>
        </w:tc>
        <w:tc>
          <w:tcPr>
            <w:tcW w:w="1465" w:type="dxa"/>
            <w:vAlign w:val="center"/>
          </w:tcPr>
          <w:p w14:paraId="78597F5B" w14:textId="77777777" w:rsidR="006D2BF7" w:rsidRPr="00385B43" w:rsidRDefault="006D2BF7" w:rsidP="008A2FD8">
            <w:pPr>
              <w:jc w:val="center"/>
              <w:rPr>
                <w:ins w:id="19" w:author="Autor"/>
                <w:rFonts w:ascii="Arial Narrow" w:hAnsi="Arial Narrow"/>
                <w:bCs/>
                <w:sz w:val="18"/>
              </w:rPr>
            </w:pPr>
          </w:p>
        </w:tc>
        <w:tc>
          <w:tcPr>
            <w:tcW w:w="1464" w:type="dxa"/>
            <w:vAlign w:val="center"/>
          </w:tcPr>
          <w:p w14:paraId="1C77BB79" w14:textId="77777777" w:rsidR="006D2BF7" w:rsidRPr="00385B43" w:rsidRDefault="006D2BF7" w:rsidP="008A2FD8">
            <w:pPr>
              <w:jc w:val="center"/>
              <w:rPr>
                <w:ins w:id="20" w:author="Autor"/>
                <w:rFonts w:ascii="Arial Narrow" w:hAnsi="Arial Narrow"/>
                <w:bCs/>
                <w:sz w:val="18"/>
              </w:rPr>
            </w:pPr>
          </w:p>
        </w:tc>
        <w:tc>
          <w:tcPr>
            <w:tcW w:w="2604" w:type="dxa"/>
            <w:vAlign w:val="center"/>
          </w:tcPr>
          <w:p w14:paraId="385FDCB6" w14:textId="77777777" w:rsidR="006D2BF7" w:rsidRPr="00385B43" w:rsidRDefault="006D2BF7" w:rsidP="008A2FD8">
            <w:pPr>
              <w:jc w:val="center"/>
              <w:rPr>
                <w:ins w:id="21" w:author="Autor"/>
                <w:rFonts w:ascii="Arial Narrow" w:hAnsi="Arial Narrow"/>
                <w:bCs/>
                <w:sz w:val="18"/>
              </w:rPr>
            </w:pPr>
          </w:p>
        </w:tc>
        <w:tc>
          <w:tcPr>
            <w:tcW w:w="2019" w:type="dxa"/>
            <w:vAlign w:val="center"/>
          </w:tcPr>
          <w:p w14:paraId="50A2FE18" w14:textId="77777777" w:rsidR="006D2BF7" w:rsidRPr="00385B43" w:rsidRDefault="006D2BF7" w:rsidP="008A2FD8">
            <w:pPr>
              <w:jc w:val="center"/>
              <w:rPr>
                <w:ins w:id="22" w:author="Autor"/>
                <w:rFonts w:ascii="Arial Narrow" w:hAnsi="Arial Narrow"/>
                <w:bCs/>
                <w:sz w:val="18"/>
              </w:rPr>
            </w:pPr>
          </w:p>
        </w:tc>
      </w:tr>
    </w:tbl>
    <w:p w14:paraId="068A9D44" w14:textId="72885051"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89A5159" w:rsidR="00570367" w:rsidRPr="00385B43" w:rsidRDefault="00CE63F5" w:rsidP="00580FA1">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E835B43"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984BCB">
              <w:rPr>
                <w:rFonts w:ascii="Arial Narrow" w:hAnsi="Arial Narrow"/>
                <w:b/>
                <w:bCs/>
              </w:rPr>
              <w:t>projektu</w:t>
            </w:r>
            <w:r w:rsidRPr="00385B43">
              <w:rPr>
                <w:rFonts w:ascii="Arial Narrow" w:hAnsi="Arial Narrow"/>
                <w:b/>
                <w:bCs/>
              </w:rPr>
              <w:t xml:space="preserve"> </w:t>
            </w:r>
          </w:p>
        </w:tc>
        <w:tc>
          <w:tcPr>
            <w:tcW w:w="2438" w:type="dxa"/>
            <w:shd w:val="clear" w:color="auto" w:fill="B8CCE4" w:themeFill="accent1" w:themeFillTint="66"/>
            <w:hideMark/>
          </w:tcPr>
          <w:p w14:paraId="26B8BCF3" w14:textId="178CAC63"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984BCB">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Pr="00715FFC" w:rsidRDefault="00D92637" w:rsidP="0083156B">
            <w:pPr>
              <w:spacing w:before="120"/>
              <w:rPr>
                <w:rFonts w:ascii="Arial Narrow" w:hAnsi="Arial Narrow"/>
                <w:b/>
                <w:sz w:val="18"/>
                <w:szCs w:val="18"/>
              </w:rPr>
            </w:pPr>
            <w:r w:rsidRPr="00715FFC">
              <w:rPr>
                <w:rFonts w:ascii="Arial Narrow" w:hAnsi="Arial Narrow"/>
                <w:b/>
                <w:sz w:val="18"/>
                <w:szCs w:val="18"/>
              </w:rPr>
              <w:t>A1 Podpora podnikania a</w:t>
            </w:r>
            <w:r w:rsidR="00E4191E" w:rsidRPr="00715FFC">
              <w:rPr>
                <w:rFonts w:ascii="Arial Narrow" w:hAnsi="Arial Narrow"/>
                <w:b/>
                <w:sz w:val="18"/>
                <w:szCs w:val="18"/>
              </w:rPr>
              <w:t> </w:t>
            </w:r>
            <w:r w:rsidRPr="00715FFC">
              <w:rPr>
                <w:rFonts w:ascii="Arial Narrow" w:hAnsi="Arial Narrow"/>
                <w:b/>
                <w:sz w:val="18"/>
                <w:szCs w:val="18"/>
              </w:rPr>
              <w:t>inovácií</w:t>
            </w:r>
          </w:p>
          <w:p w14:paraId="679E5965" w14:textId="50CC2A9A" w:rsidR="00CD0FA6" w:rsidRPr="00385B43" w:rsidRDefault="00CD0FA6" w:rsidP="00715FFC">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7853A92B" w:rsidR="0009206F" w:rsidRPr="00385B43" w:rsidRDefault="00D92637" w:rsidP="00580FA1">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8A3083">
              <w:rPr>
                <w:rFonts w:ascii="Arial Narrow" w:hAnsi="Arial Narrow"/>
                <w:sz w:val="18"/>
                <w:szCs w:val="18"/>
              </w:rPr>
              <w:t>predložení</w:t>
            </w:r>
            <w:ins w:id="23" w:author="Autor">
              <w:r w:rsidR="00FE3226">
                <w:rPr>
                  <w:rFonts w:ascii="Arial Narrow" w:hAnsi="Arial Narrow"/>
                  <w:sz w:val="18"/>
                  <w:szCs w:val="18"/>
                </w:rPr>
                <w:t xml:space="preserve"> tejto </w:t>
              </w:r>
            </w:ins>
            <w:r w:rsidR="008A3083">
              <w:rPr>
                <w:rFonts w:ascii="Arial Narrow" w:hAnsi="Arial Narrow"/>
                <w:sz w:val="18"/>
                <w:szCs w:val="18"/>
              </w:rPr>
              <w:t xml:space="preserve"> ŽoPr na MAS.</w:t>
            </w:r>
          </w:p>
        </w:tc>
        <w:tc>
          <w:tcPr>
            <w:tcW w:w="2438" w:type="dxa"/>
            <w:hideMark/>
          </w:tcPr>
          <w:p w14:paraId="7287DF15" w14:textId="24EF8FAF"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ins w:id="24" w:author="Autor">
              <w:r w:rsidR="006D2BF7">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w:t>
            </w:r>
            <w:ins w:id="25" w:author="Autor">
              <w:r w:rsidR="00FE3226">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1C9A2840" w:rsidR="00E0609C" w:rsidRPr="00385B43" w:rsidRDefault="00204EA5" w:rsidP="00375F9E">
            <w:pPr>
              <w:rPr>
                <w:rFonts w:ascii="Arial Narrow" w:hAnsi="Arial Narrow"/>
                <w:sz w:val="18"/>
                <w:szCs w:val="18"/>
              </w:rPr>
            </w:pPr>
            <w:r w:rsidRPr="00204EA5">
              <w:rPr>
                <w:rFonts w:ascii="Arial Narrow" w:hAnsi="Arial Narrow"/>
                <w:bCs/>
                <w:sz w:val="18"/>
                <w:szCs w:val="18"/>
              </w:rPr>
              <w:t xml:space="preserve">Žiadateľ je povinný ukončiť </w:t>
            </w:r>
            <w:ins w:id="26" w:author="Autor">
              <w:r w:rsidR="006D2BF7" w:rsidRPr="00466227">
                <w:rPr>
                  <w:rFonts w:ascii="Arial Narrow" w:hAnsi="Arial Narrow"/>
                  <w:bCs/>
                  <w:color w:val="FF0000"/>
                  <w:sz w:val="18"/>
                  <w:szCs w:val="18"/>
                </w:rPr>
                <w:t xml:space="preserve">realizáciu </w:t>
              </w:r>
            </w:ins>
            <w:r w:rsidRPr="00466227">
              <w:rPr>
                <w:rFonts w:ascii="Arial Narrow" w:hAnsi="Arial Narrow"/>
                <w:bCs/>
                <w:color w:val="FF0000"/>
                <w:sz w:val="18"/>
                <w:szCs w:val="18"/>
              </w:rPr>
              <w:t xml:space="preserve"> </w:t>
            </w:r>
            <w:r w:rsidRPr="00204EA5">
              <w:rPr>
                <w:rFonts w:ascii="Arial Narrow" w:hAnsi="Arial Narrow"/>
                <w:bCs/>
                <w:sz w:val="18"/>
                <w:szCs w:val="18"/>
              </w:rPr>
              <w:t>projekt</w:t>
            </w:r>
            <w:ins w:id="27" w:author="Autor">
              <w:r w:rsidR="006D2BF7">
                <w:rPr>
                  <w:rFonts w:ascii="Arial Narrow" w:hAnsi="Arial Narrow"/>
                  <w:bCs/>
                  <w:sz w:val="18"/>
                  <w:szCs w:val="18"/>
                </w:rPr>
                <w:t>u</w:t>
              </w:r>
            </w:ins>
            <w:r w:rsidRPr="00204EA5">
              <w:rPr>
                <w:rFonts w:ascii="Arial Narrow" w:hAnsi="Arial Narrow"/>
                <w:bCs/>
                <w:sz w:val="18"/>
                <w:szCs w:val="18"/>
              </w:rPr>
              <w:t xml:space="preserve"> do 9 mesiacov od nadobudnutia účinnosti zmluvy o poskytnutí príspevku</w:t>
            </w:r>
            <w:ins w:id="28" w:author="Autor">
              <w:r w:rsidR="006D2BF7">
                <w:rPr>
                  <w:rFonts w:ascii="Arial Narrow" w:hAnsi="Arial Narrow"/>
                  <w:bCs/>
                  <w:sz w:val="18"/>
                  <w:szCs w:val="18"/>
                </w:rPr>
                <w:t xml:space="preserve">, najneskôr však </w:t>
              </w:r>
              <w:r w:rsidR="00375F9E">
                <w:rPr>
                  <w:rFonts w:ascii="Arial Narrow" w:hAnsi="Arial Narrow"/>
                  <w:bCs/>
                  <w:sz w:val="18"/>
                  <w:szCs w:val="18"/>
                  <w:highlight w:val="yellow"/>
                </w:rPr>
                <w:t xml:space="preserve">do 31.10.2023 </w:t>
              </w:r>
            </w:ins>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pPr>
        <w:framePr w:h="4581" w:hRule="exact" w:wrap="auto" w:hAnchor="text"/>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Change w:id="29" w:author="Autor">
          <w:pPr>
            <w:jc w:val="left"/>
          </w:pPr>
        </w:pPrChange>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D3FAA0F" w:rsidR="00E101A2" w:rsidRPr="00385B43" w:rsidRDefault="00E101A2" w:rsidP="00715FFC">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ins w:id="30" w:author="Autor">
              <w:r w:rsidR="006D2BF7">
                <w:rPr>
                  <w:rFonts w:ascii="Arial Narrow" w:hAnsi="Arial Narrow"/>
                  <w:sz w:val="18"/>
                  <w:szCs w:val="18"/>
                </w:rPr>
                <w:t xml:space="preserve">k projektu </w:t>
              </w:r>
            </w:ins>
            <w:r>
              <w:rPr>
                <w:rFonts w:ascii="Arial Narrow" w:hAnsi="Arial Narrow"/>
                <w:sz w:val="18"/>
                <w:szCs w:val="18"/>
              </w:rPr>
              <w:t xml:space="preserve">príslušný </w:t>
            </w:r>
            <w:ins w:id="31" w:author="Autor">
              <w:r w:rsidR="006D2BF7">
                <w:rPr>
                  <w:rFonts w:ascii="Arial Narrow" w:hAnsi="Arial Narrow"/>
                  <w:sz w:val="18"/>
                  <w:szCs w:val="18"/>
                </w:rPr>
                <w:t xml:space="preserve">adekvátny </w:t>
              </w:r>
            </w:ins>
            <w:r>
              <w:rPr>
                <w:rFonts w:ascii="Arial Narrow" w:hAnsi="Arial Narrow"/>
                <w:sz w:val="18"/>
                <w:szCs w:val="18"/>
              </w:rPr>
              <w:t>kód</w:t>
            </w:r>
            <w:ins w:id="32" w:author="Autor">
              <w:r w:rsidR="006D2BF7">
                <w:rPr>
                  <w:rFonts w:ascii="Arial Narrow" w:hAnsi="Arial Narrow"/>
                  <w:sz w:val="18"/>
                  <w:szCs w:val="18"/>
                </w:rPr>
                <w:t xml:space="preserve"> a názov </w:t>
              </w:r>
            </w:ins>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ins w:id="33" w:author="Autor">
              <w:r w:rsidR="006D2BF7">
                <w:rPr>
                  <w:rFonts w:ascii="Arial Narrow" w:hAnsi="Arial Narrow"/>
                  <w:sz w:val="18"/>
                  <w:szCs w:val="18"/>
                </w:rPr>
                <w:t xml:space="preserve"> t.j. ide o NACE projektu, nie žiadateľa</w:t>
              </w:r>
            </w:ins>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439F050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34" w:author="Autor">
              <w:r w:rsidR="006D2BF7">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65E5CCD0" w:rsidR="00F11710" w:rsidRPr="00385B43" w:rsidRDefault="00F11710" w:rsidP="003D6C92">
            <w:pPr>
              <w:jc w:val="center"/>
              <w:rPr>
                <w:rFonts w:ascii="Arial Narrow" w:hAnsi="Arial Narrow"/>
                <w:sz w:val="18"/>
                <w:szCs w:val="18"/>
              </w:rPr>
            </w:pPr>
            <w:r w:rsidRPr="00385B43">
              <w:rPr>
                <w:rFonts w:ascii="Arial Narrow" w:hAnsi="Arial Narrow"/>
                <w:b/>
                <w:bCs/>
              </w:rPr>
              <w:t>Relevancia k HP</w:t>
            </w:r>
          </w:p>
        </w:tc>
      </w:tr>
      <w:tr w:rsidR="00345D6D" w:rsidRPr="00385B43" w14:paraId="563945D3" w14:textId="77777777" w:rsidTr="00B51F3B">
        <w:trPr>
          <w:trHeight w:val="76"/>
        </w:trPr>
        <w:tc>
          <w:tcPr>
            <w:tcW w:w="2433" w:type="dxa"/>
            <w:gridSpan w:val="2"/>
            <w:tcBorders>
              <w:bottom w:val="single" w:sz="4" w:space="0" w:color="auto"/>
            </w:tcBorders>
          </w:tcPr>
          <w:p w14:paraId="62DB11D6" w14:textId="3946D4B6" w:rsidR="00345D6D" w:rsidRPr="003D6C92" w:rsidRDefault="00345D6D" w:rsidP="00345D6D">
            <w:pPr>
              <w:jc w:val="center"/>
              <w:rPr>
                <w:rFonts w:ascii="Arial Narrow" w:hAnsi="Arial Narrow"/>
                <w:sz w:val="18"/>
                <w:szCs w:val="18"/>
              </w:rPr>
            </w:pPr>
            <w:r w:rsidRPr="003D6C92">
              <w:rPr>
                <w:rFonts w:ascii="Arial Narrow" w:hAnsi="Arial Narrow"/>
                <w:sz w:val="18"/>
                <w:szCs w:val="18"/>
              </w:rPr>
              <w:t>A103</w:t>
            </w:r>
          </w:p>
        </w:tc>
        <w:tc>
          <w:tcPr>
            <w:tcW w:w="2434" w:type="dxa"/>
            <w:tcBorders>
              <w:bottom w:val="single" w:sz="4" w:space="0" w:color="auto"/>
            </w:tcBorders>
          </w:tcPr>
          <w:p w14:paraId="0948197C" w14:textId="5B430DE6" w:rsidR="00345D6D" w:rsidRPr="003D6C92" w:rsidRDefault="00345D6D" w:rsidP="00345D6D">
            <w:pPr>
              <w:jc w:val="center"/>
              <w:rPr>
                <w:rFonts w:ascii="Arial Narrow" w:hAnsi="Arial Narrow"/>
                <w:sz w:val="18"/>
                <w:szCs w:val="18"/>
              </w:rPr>
            </w:pPr>
            <w:r w:rsidRPr="003D6C92">
              <w:rPr>
                <w:rFonts w:ascii="Arial Narrow" w:hAnsi="Arial Narrow"/>
                <w:sz w:val="18"/>
                <w:szCs w:val="18"/>
              </w:rPr>
              <w:t>Počet podnikov, ktorým sa poskytuje podpora</w:t>
            </w:r>
          </w:p>
        </w:tc>
        <w:tc>
          <w:tcPr>
            <w:tcW w:w="2433" w:type="dxa"/>
            <w:tcBorders>
              <w:bottom w:val="single" w:sz="4" w:space="0" w:color="auto"/>
            </w:tcBorders>
          </w:tcPr>
          <w:p w14:paraId="2E065C40" w14:textId="659C106D" w:rsidR="00345D6D" w:rsidRPr="003D6C92" w:rsidRDefault="00345D6D" w:rsidP="00345D6D">
            <w:pPr>
              <w:jc w:val="center"/>
              <w:rPr>
                <w:rFonts w:ascii="Arial Narrow" w:hAnsi="Arial Narrow"/>
                <w:sz w:val="18"/>
                <w:szCs w:val="18"/>
              </w:rPr>
            </w:pPr>
            <w:r w:rsidRPr="003D6C92">
              <w:rPr>
                <w:rFonts w:ascii="Arial Narrow" w:hAnsi="Arial Narrow"/>
                <w:sz w:val="18"/>
                <w:szCs w:val="18"/>
              </w:rPr>
              <w:t>podnik</w:t>
            </w:r>
            <w:r w:rsidR="003D6C92" w:rsidRPr="003D6C92">
              <w:rPr>
                <w:rFonts w:ascii="Arial Narrow" w:hAnsi="Arial Narrow"/>
                <w:sz w:val="18"/>
                <w:szCs w:val="18"/>
              </w:rPr>
              <w:t>y</w:t>
            </w:r>
          </w:p>
        </w:tc>
        <w:tc>
          <w:tcPr>
            <w:tcW w:w="2434" w:type="dxa"/>
            <w:tcBorders>
              <w:bottom w:val="single" w:sz="4" w:space="0" w:color="auto"/>
            </w:tcBorders>
          </w:tcPr>
          <w:p w14:paraId="450DD18D" w14:textId="6E959B56" w:rsidR="00345D6D" w:rsidRPr="003D6C92" w:rsidRDefault="00345D6D" w:rsidP="00345D6D">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16A97FFB" w:rsidR="00345D6D" w:rsidRPr="003D6C92" w:rsidRDefault="00345D6D" w:rsidP="00345D6D">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5ABE6BC5" w14:textId="233BEB09" w:rsidR="00345D6D" w:rsidRPr="003D6C92" w:rsidRDefault="00345D6D" w:rsidP="00345D6D">
            <w:pPr>
              <w:jc w:val="center"/>
              <w:rPr>
                <w:rFonts w:ascii="Arial Narrow" w:hAnsi="Arial Narrow"/>
                <w:sz w:val="18"/>
                <w:szCs w:val="18"/>
              </w:rPr>
            </w:pPr>
            <w:r w:rsidRPr="003D6C92">
              <w:rPr>
                <w:rFonts w:ascii="Arial Narrow" w:hAnsi="Arial Narrow"/>
                <w:sz w:val="18"/>
                <w:szCs w:val="18"/>
              </w:rPr>
              <w:t>UR, RMŽaND</w:t>
            </w:r>
          </w:p>
        </w:tc>
      </w:tr>
      <w:tr w:rsidR="003D6C92" w:rsidRPr="00385B43" w14:paraId="7C26D3EF" w14:textId="77777777" w:rsidTr="00B51F3B">
        <w:trPr>
          <w:trHeight w:val="76"/>
        </w:trPr>
        <w:tc>
          <w:tcPr>
            <w:tcW w:w="2433" w:type="dxa"/>
            <w:gridSpan w:val="2"/>
            <w:tcBorders>
              <w:bottom w:val="single" w:sz="4" w:space="0" w:color="auto"/>
            </w:tcBorders>
          </w:tcPr>
          <w:p w14:paraId="70D90D45" w14:textId="3FC715AB" w:rsidR="003D6C92" w:rsidRPr="003D6C92" w:rsidRDefault="003D6C92" w:rsidP="003D6C92">
            <w:pPr>
              <w:jc w:val="center"/>
              <w:rPr>
                <w:rFonts w:ascii="Arial Narrow" w:hAnsi="Arial Narrow"/>
                <w:sz w:val="18"/>
                <w:szCs w:val="18"/>
              </w:rPr>
            </w:pPr>
            <w:r w:rsidRPr="003D6C92">
              <w:rPr>
                <w:rFonts w:ascii="Arial Narrow" w:hAnsi="Arial Narrow"/>
                <w:sz w:val="18"/>
                <w:szCs w:val="18"/>
              </w:rPr>
              <w:t>A104</w:t>
            </w:r>
          </w:p>
        </w:tc>
        <w:tc>
          <w:tcPr>
            <w:tcW w:w="2434" w:type="dxa"/>
            <w:tcBorders>
              <w:bottom w:val="single" w:sz="4" w:space="0" w:color="auto"/>
            </w:tcBorders>
          </w:tcPr>
          <w:p w14:paraId="51DF0EEB" w14:textId="5397120B"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 vytvorených pracovných miest</w:t>
            </w:r>
          </w:p>
        </w:tc>
        <w:tc>
          <w:tcPr>
            <w:tcW w:w="2433" w:type="dxa"/>
            <w:tcBorders>
              <w:bottom w:val="single" w:sz="4" w:space="0" w:color="auto"/>
            </w:tcBorders>
          </w:tcPr>
          <w:p w14:paraId="754C3B23" w14:textId="2F2F1D09" w:rsidR="003D6C92" w:rsidRPr="003D6C92" w:rsidRDefault="003D6C92" w:rsidP="003D6C92">
            <w:pPr>
              <w:jc w:val="center"/>
              <w:rPr>
                <w:rFonts w:ascii="Arial Narrow" w:hAnsi="Arial Narrow"/>
                <w:sz w:val="18"/>
                <w:szCs w:val="18"/>
              </w:rPr>
            </w:pPr>
            <w:r w:rsidRPr="003D6C92">
              <w:rPr>
                <w:rFonts w:ascii="Arial Narrow" w:hAnsi="Arial Narrow"/>
                <w:sz w:val="18"/>
                <w:szCs w:val="18"/>
              </w:rPr>
              <w:t>FTE</w:t>
            </w:r>
          </w:p>
        </w:tc>
        <w:tc>
          <w:tcPr>
            <w:tcW w:w="2434" w:type="dxa"/>
            <w:tcBorders>
              <w:bottom w:val="single" w:sz="4" w:space="0" w:color="auto"/>
            </w:tcBorders>
          </w:tcPr>
          <w:p w14:paraId="0885B1E4" w14:textId="5539E39F" w:rsidR="003D6C92" w:rsidRPr="003D6C92" w:rsidRDefault="003D6C92" w:rsidP="003D6C92">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C063B31" w14:textId="2CC83711" w:rsidR="003D6C92" w:rsidRPr="003D6C92" w:rsidRDefault="003D6C92" w:rsidP="003D6C92">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66198597" w14:textId="17F56151" w:rsidR="003D6C92" w:rsidRPr="003D6C92" w:rsidRDefault="003D6C92" w:rsidP="003D6C92">
            <w:pPr>
              <w:jc w:val="center"/>
              <w:rPr>
                <w:rFonts w:ascii="Arial Narrow" w:hAnsi="Arial Narrow"/>
                <w:sz w:val="18"/>
                <w:szCs w:val="18"/>
              </w:rPr>
            </w:pPr>
            <w:r w:rsidRPr="003D6C92">
              <w:rPr>
                <w:rFonts w:ascii="Arial Narrow" w:hAnsi="Arial Narrow"/>
                <w:sz w:val="18"/>
                <w:szCs w:val="18"/>
              </w:rPr>
              <w:t>UR, RMŽaND</w:t>
            </w:r>
          </w:p>
        </w:tc>
      </w:tr>
      <w:tr w:rsidR="003D6C92" w:rsidRPr="00385B43" w14:paraId="1D6C31A9" w14:textId="77777777" w:rsidTr="00B51F3B">
        <w:trPr>
          <w:trHeight w:val="76"/>
        </w:trPr>
        <w:tc>
          <w:tcPr>
            <w:tcW w:w="2433" w:type="dxa"/>
            <w:gridSpan w:val="2"/>
            <w:tcBorders>
              <w:bottom w:val="single" w:sz="4" w:space="0" w:color="auto"/>
            </w:tcBorders>
          </w:tcPr>
          <w:p w14:paraId="245AD5DE" w14:textId="6BDB2878" w:rsidR="003D6C92" w:rsidRPr="003D6C92" w:rsidRDefault="003D6C92" w:rsidP="003D6C92">
            <w:pPr>
              <w:jc w:val="center"/>
              <w:rPr>
                <w:rFonts w:ascii="Arial Narrow" w:hAnsi="Arial Narrow"/>
                <w:sz w:val="18"/>
                <w:szCs w:val="18"/>
              </w:rPr>
            </w:pPr>
            <w:r w:rsidRPr="003D6C92">
              <w:rPr>
                <w:rFonts w:ascii="Arial Narrow" w:hAnsi="Arial Narrow"/>
                <w:sz w:val="18"/>
                <w:szCs w:val="18"/>
              </w:rPr>
              <w:t>A101</w:t>
            </w:r>
          </w:p>
        </w:tc>
        <w:tc>
          <w:tcPr>
            <w:tcW w:w="2434" w:type="dxa"/>
            <w:tcBorders>
              <w:bottom w:val="single" w:sz="4" w:space="0" w:color="auto"/>
            </w:tcBorders>
          </w:tcPr>
          <w:p w14:paraId="4BCB59CC" w14:textId="51AC8020"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 produktov, ktoré sú pre firmu nové</w:t>
            </w:r>
          </w:p>
        </w:tc>
        <w:tc>
          <w:tcPr>
            <w:tcW w:w="2433" w:type="dxa"/>
            <w:tcBorders>
              <w:bottom w:val="single" w:sz="4" w:space="0" w:color="auto"/>
            </w:tcBorders>
          </w:tcPr>
          <w:p w14:paraId="5340D122" w14:textId="61BC2144"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w:t>
            </w:r>
          </w:p>
        </w:tc>
        <w:tc>
          <w:tcPr>
            <w:tcW w:w="2434" w:type="dxa"/>
            <w:tcBorders>
              <w:bottom w:val="single" w:sz="4" w:space="0" w:color="auto"/>
            </w:tcBorders>
          </w:tcPr>
          <w:p w14:paraId="78A3E003" w14:textId="28DE26B3" w:rsidR="003D6C92" w:rsidRPr="003D6C92" w:rsidRDefault="003D6C92" w:rsidP="003D6C92">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1D5CB0D" w14:textId="3BA3279C" w:rsidR="003D6C92" w:rsidRPr="003D6C92" w:rsidRDefault="003D6C92" w:rsidP="003D6C92">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41DB8438" w14:textId="7D335493" w:rsidR="003D6C92" w:rsidRPr="003D6C92" w:rsidRDefault="003D6C92" w:rsidP="003D6C92">
            <w:pPr>
              <w:jc w:val="center"/>
              <w:rPr>
                <w:rFonts w:ascii="Arial Narrow" w:hAnsi="Arial Narrow"/>
                <w:sz w:val="18"/>
                <w:szCs w:val="18"/>
              </w:rPr>
            </w:pPr>
            <w:r w:rsidRPr="003D6C92">
              <w:rPr>
                <w:rFonts w:ascii="Arial Narrow" w:hAnsi="Arial Narrow"/>
                <w:sz w:val="18"/>
                <w:szCs w:val="18"/>
              </w:rPr>
              <w:t>UR, RMŽaND</w:t>
            </w:r>
          </w:p>
        </w:tc>
      </w:tr>
      <w:tr w:rsidR="003D6C92" w:rsidRPr="00385B43" w14:paraId="631D23D0" w14:textId="77777777" w:rsidTr="00B51F3B">
        <w:trPr>
          <w:trHeight w:val="76"/>
        </w:trPr>
        <w:tc>
          <w:tcPr>
            <w:tcW w:w="2433" w:type="dxa"/>
            <w:gridSpan w:val="2"/>
            <w:tcBorders>
              <w:bottom w:val="single" w:sz="4" w:space="0" w:color="auto"/>
            </w:tcBorders>
          </w:tcPr>
          <w:p w14:paraId="385F11CD" w14:textId="11B0B64B" w:rsidR="003D6C92" w:rsidRPr="003D6C92" w:rsidRDefault="003D6C92" w:rsidP="003D6C92">
            <w:pPr>
              <w:jc w:val="center"/>
              <w:rPr>
                <w:rFonts w:ascii="Arial Narrow" w:hAnsi="Arial Narrow"/>
                <w:sz w:val="18"/>
                <w:szCs w:val="18"/>
              </w:rPr>
            </w:pPr>
            <w:r w:rsidRPr="003D6C92">
              <w:rPr>
                <w:rFonts w:ascii="Arial Narrow" w:hAnsi="Arial Narrow"/>
                <w:sz w:val="18"/>
                <w:szCs w:val="18"/>
              </w:rPr>
              <w:t>A102</w:t>
            </w:r>
          </w:p>
        </w:tc>
        <w:tc>
          <w:tcPr>
            <w:tcW w:w="2434" w:type="dxa"/>
            <w:tcBorders>
              <w:bottom w:val="single" w:sz="4" w:space="0" w:color="auto"/>
            </w:tcBorders>
          </w:tcPr>
          <w:p w14:paraId="323AB366" w14:textId="434E164A"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 produktov, ktoré sú pre trh nové</w:t>
            </w:r>
          </w:p>
        </w:tc>
        <w:tc>
          <w:tcPr>
            <w:tcW w:w="2433" w:type="dxa"/>
            <w:tcBorders>
              <w:bottom w:val="single" w:sz="4" w:space="0" w:color="auto"/>
            </w:tcBorders>
          </w:tcPr>
          <w:p w14:paraId="1101264D" w14:textId="25B9F3D2"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w:t>
            </w:r>
          </w:p>
        </w:tc>
        <w:tc>
          <w:tcPr>
            <w:tcW w:w="2434" w:type="dxa"/>
            <w:tcBorders>
              <w:bottom w:val="single" w:sz="4" w:space="0" w:color="auto"/>
            </w:tcBorders>
          </w:tcPr>
          <w:p w14:paraId="74270E11" w14:textId="6D7F75FE" w:rsidR="003D6C92" w:rsidRPr="003D6C92" w:rsidRDefault="003D6C92" w:rsidP="003D6C92">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53A7ED" w14:textId="3540817E" w:rsidR="003D6C92" w:rsidRPr="003D6C92" w:rsidRDefault="003D6C92" w:rsidP="003D6C92">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395DEB6A" w14:textId="06B47C71" w:rsidR="003D6C92" w:rsidRPr="003D6C92" w:rsidRDefault="003D6C92" w:rsidP="003D6C92">
            <w:pPr>
              <w:jc w:val="center"/>
              <w:rPr>
                <w:rFonts w:ascii="Arial Narrow" w:hAnsi="Arial Narrow"/>
                <w:sz w:val="18"/>
                <w:szCs w:val="18"/>
              </w:rPr>
            </w:pPr>
            <w:r w:rsidRPr="003D6C92">
              <w:rPr>
                <w:rFonts w:ascii="Arial Narrow" w:hAnsi="Arial Narrow"/>
                <w:sz w:val="18"/>
                <w:szCs w:val="18"/>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6106E6F4" w:rsidR="0080425A" w:rsidRPr="00385B43" w:rsidRDefault="00CE63F5">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1BB3FFA" w:rsidR="0080425A" w:rsidRPr="00385B43" w:rsidRDefault="00CE63F5">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FEA9B6F"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35" w:author="Autor">
              <w:r w:rsidR="00AA47EB">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792542E" w:rsidR="008A2FD8" w:rsidRPr="00385B43" w:rsidRDefault="008A2FD8">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ins w:id="36" w:author="Autor">
              <w:r w:rsidR="00AA47EB">
                <w:rPr>
                  <w:rFonts w:ascii="Arial Narrow" w:hAnsi="Arial Narrow"/>
                  <w:sz w:val="18"/>
                  <w:szCs w:val="18"/>
                </w:rPr>
                <w:t xml:space="preserve"> na obstaranie </w:t>
              </w:r>
              <w:r w:rsidR="00AA47EB" w:rsidRPr="007538D0">
                <w:rPr>
                  <w:rFonts w:ascii="Arial Narrow" w:hAnsi="Arial Narrow"/>
                  <w:sz w:val="18"/>
                  <w:szCs w:val="18"/>
                </w:rPr>
                <w:t>tovary/prác/služ</w:t>
              </w:r>
              <w:r w:rsidR="00AA47EB">
                <w:rPr>
                  <w:rFonts w:ascii="Arial Narrow" w:hAnsi="Arial Narrow"/>
                  <w:sz w:val="18"/>
                  <w:szCs w:val="18"/>
                </w:rPr>
                <w:t>ieb v rámci</w:t>
              </w:r>
            </w:ins>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659D41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37" w:author="Autor">
              <w:r w:rsidR="00AA47EB">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3B4340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ins w:id="38" w:author="Autor">
              <w:r w:rsidR="00AA47EB">
                <w:rPr>
                  <w:rFonts w:ascii="Arial Narrow" w:hAnsi="Arial Narrow"/>
                  <w:sz w:val="18"/>
                  <w:szCs w:val="18"/>
                </w:rPr>
                <w:t xml:space="preserve"> realizovanej aktivite,</w:t>
              </w:r>
            </w:ins>
            <w:r w:rsidRPr="00385B43">
              <w:rPr>
                <w:rFonts w:ascii="Arial Narrow" w:hAnsi="Arial Narrow"/>
                <w:sz w:val="18"/>
                <w:szCs w:val="18"/>
              </w:rPr>
              <w:t xml:space="preserve"> cieľoch projektu, </w:t>
            </w:r>
            <w:ins w:id="39" w:author="Autor">
              <w:r w:rsidR="00AA47EB">
                <w:rPr>
                  <w:rFonts w:ascii="Arial Narrow" w:hAnsi="Arial Narrow"/>
                  <w:sz w:val="18"/>
                  <w:szCs w:val="18"/>
                </w:rPr>
                <w:t>predmete – výdavkoch projektu</w:t>
              </w:r>
              <w:r w:rsidR="00AA47EB" w:rsidRPr="00385B43">
                <w:rPr>
                  <w:rFonts w:ascii="Arial Narrow" w:hAnsi="Arial Narrow"/>
                  <w:sz w:val="18"/>
                  <w:szCs w:val="18"/>
                </w:rPr>
                <w:t xml:space="preserve"> </w:t>
              </w:r>
            </w:ins>
            <w:r w:rsidRPr="00385B43">
              <w:rPr>
                <w:rFonts w:ascii="Arial Narrow" w:hAnsi="Arial Narrow"/>
                <w:sz w:val="18"/>
                <w:szCs w:val="18"/>
              </w:rPr>
              <w:t>ch,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Pr="00D839CD" w:rsidRDefault="00966699" w:rsidP="00F13DF8">
            <w:pPr>
              <w:pStyle w:val="Odsekzoznamu"/>
              <w:numPr>
                <w:ilvl w:val="0"/>
                <w:numId w:val="28"/>
              </w:numPr>
              <w:ind w:left="426"/>
              <w:rPr>
                <w:rFonts w:ascii="Arial Narrow" w:eastAsia="Calibri" w:hAnsi="Arial Narrow"/>
                <w:sz w:val="18"/>
                <w:szCs w:val="18"/>
              </w:rPr>
            </w:pPr>
            <w:r w:rsidRPr="00375F9E">
              <w:rPr>
                <w:rFonts w:ascii="Arial Narrow" w:eastAsia="Calibri" w:hAnsi="Arial Narrow"/>
                <w:sz w:val="18"/>
                <w:szCs w:val="18"/>
              </w:rPr>
              <w:t>popis východiskovej situácie</w:t>
            </w:r>
            <w:r w:rsidR="008A2FD8" w:rsidRPr="00375F9E">
              <w:rPr>
                <w:rFonts w:ascii="Arial Narrow" w:eastAsia="Calibri" w:hAnsi="Arial Narrow"/>
                <w:sz w:val="18"/>
                <w:szCs w:val="18"/>
              </w:rPr>
              <w:t xml:space="preserve"> </w:t>
            </w:r>
            <w:r w:rsidRPr="00375F9E">
              <w:rPr>
                <w:rFonts w:ascii="Arial Narrow" w:eastAsia="Calibri" w:hAnsi="Arial Narrow"/>
                <w:sz w:val="18"/>
                <w:szCs w:val="18"/>
              </w:rPr>
              <w:t>v oblasti, ktorej stav je dôvodovom</w:t>
            </w:r>
            <w:r w:rsidRPr="00385B43">
              <w:rPr>
                <w:rFonts w:ascii="Arial Narrow" w:eastAsia="Calibri" w:hAnsi="Arial Narrow"/>
                <w:sz w:val="18"/>
                <w:szCs w:val="18"/>
              </w:rPr>
              <w:t xml:space="preserve">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D839CD">
              <w:rPr>
                <w:rFonts w:ascii="Arial Narrow" w:eastAsia="Calibri" w:hAnsi="Arial Narrow"/>
                <w:sz w:val="18"/>
                <w:szCs w:val="18"/>
              </w:rPr>
              <w:t xml:space="preserve">stručný prehľad súčasných </w:t>
            </w:r>
            <w:r w:rsidRPr="00D839CD">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sidRPr="00D839CD">
              <w:rPr>
                <w:rFonts w:ascii="Arial Narrow" w:eastAsia="Calibri" w:hAnsi="Arial Narrow"/>
                <w:sz w:val="18"/>
                <w:szCs w:val="18"/>
              </w:rPr>
              <w:t>,</w:t>
            </w:r>
            <w:r w:rsidRPr="00D839CD">
              <w:rPr>
                <w:rFonts w:ascii="Arial Narrow" w:eastAsia="Calibri" w:hAnsi="Arial Narrow"/>
                <w:sz w:val="18"/>
                <w:szCs w:val="18"/>
              </w:rPr>
              <w:t xml:space="preserve"> </w:t>
            </w:r>
          </w:p>
          <w:p w14:paraId="37A9C4B6" w14:textId="645ECD46" w:rsidR="008C79D4" w:rsidRPr="00D839CD" w:rsidRDefault="008C79D4" w:rsidP="00F13DF8">
            <w:pPr>
              <w:pStyle w:val="Odsekzoznamu"/>
              <w:numPr>
                <w:ilvl w:val="0"/>
                <w:numId w:val="28"/>
              </w:numPr>
              <w:ind w:left="426"/>
              <w:rPr>
                <w:rFonts w:ascii="Arial Narrow" w:eastAsia="Calibri" w:hAnsi="Arial Narrow"/>
                <w:sz w:val="18"/>
                <w:szCs w:val="18"/>
              </w:rPr>
            </w:pPr>
            <w:r w:rsidRPr="00D839CD">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D839CD" w:rsidRDefault="008A2FD8" w:rsidP="00F13DF8">
            <w:pPr>
              <w:pStyle w:val="Odsekzoznamu"/>
              <w:numPr>
                <w:ilvl w:val="0"/>
                <w:numId w:val="28"/>
              </w:numPr>
              <w:ind w:left="426"/>
              <w:rPr>
                <w:rFonts w:ascii="Arial Narrow" w:eastAsia="Calibri" w:hAnsi="Arial Narrow"/>
                <w:sz w:val="18"/>
                <w:szCs w:val="18"/>
              </w:rPr>
            </w:pPr>
            <w:r w:rsidRPr="00466227">
              <w:rPr>
                <w:rFonts w:ascii="Arial Narrow" w:eastAsia="Calibri" w:hAnsi="Arial Narrow"/>
                <w:sz w:val="18"/>
                <w:szCs w:val="18"/>
              </w:rPr>
              <w:t>identifikáciu potrieb (problémov)  skupín</w:t>
            </w:r>
            <w:r w:rsidRPr="00D839CD">
              <w:rPr>
                <w:rFonts w:ascii="Arial Narrow" w:eastAsia="Calibri" w:hAnsi="Arial Narrow"/>
                <w:sz w:val="18"/>
                <w:szCs w:val="18"/>
              </w:rPr>
              <w:t>, v prospech ktorých je projekt reali</w:t>
            </w:r>
            <w:r w:rsidR="00966699" w:rsidRPr="00D839CD">
              <w:rPr>
                <w:rFonts w:ascii="Arial Narrow" w:eastAsia="Calibri" w:hAnsi="Arial Narrow"/>
                <w:sz w:val="18"/>
                <w:szCs w:val="18"/>
              </w:rPr>
              <w:t>zovaný, resp. cieľového územia,</w:t>
            </w:r>
          </w:p>
          <w:p w14:paraId="3C18C295" w14:textId="77777777" w:rsidR="008A2FD8" w:rsidRPr="00466227" w:rsidRDefault="008A2FD8" w:rsidP="00F13DF8">
            <w:pPr>
              <w:pStyle w:val="Odsekzoznamu"/>
              <w:numPr>
                <w:ilvl w:val="0"/>
                <w:numId w:val="28"/>
              </w:numPr>
              <w:ind w:left="426"/>
              <w:rPr>
                <w:rFonts w:ascii="Arial Narrow" w:eastAsia="Calibri" w:hAnsi="Arial Narrow"/>
                <w:sz w:val="18"/>
                <w:szCs w:val="18"/>
              </w:rPr>
            </w:pPr>
            <w:r w:rsidRPr="00466227">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Pr="00D839CD" w:rsidRDefault="008A2FD8" w:rsidP="00F13DF8">
            <w:pPr>
              <w:pStyle w:val="Odsekzoznamu"/>
              <w:numPr>
                <w:ilvl w:val="0"/>
                <w:numId w:val="28"/>
              </w:numPr>
              <w:ind w:left="426"/>
              <w:rPr>
                <w:rFonts w:ascii="Arial Narrow" w:eastAsia="Calibri" w:hAnsi="Arial Narrow"/>
                <w:sz w:val="18"/>
                <w:szCs w:val="18"/>
              </w:rPr>
            </w:pPr>
            <w:r w:rsidRPr="00466227">
              <w:rPr>
                <w:rFonts w:ascii="Arial Narrow" w:eastAsia="Calibri" w:hAnsi="Arial Narrow"/>
                <w:sz w:val="18"/>
                <w:szCs w:val="18"/>
              </w:rPr>
              <w:t>popis toho, ako projekt nadväzuje na existujúc</w:t>
            </w:r>
            <w:r w:rsidR="00CE63F5" w:rsidRPr="00466227">
              <w:rPr>
                <w:rFonts w:ascii="Arial Narrow" w:eastAsia="Calibri" w:hAnsi="Arial Narrow"/>
                <w:sz w:val="18"/>
                <w:szCs w:val="18"/>
              </w:rPr>
              <w:t>u situáciu</w:t>
            </w:r>
            <w:r w:rsidR="0022497F" w:rsidRPr="00D839CD">
              <w:rPr>
                <w:rFonts w:ascii="Arial Narrow" w:eastAsia="Calibri" w:hAnsi="Arial Narrow"/>
                <w:sz w:val="18"/>
                <w:szCs w:val="18"/>
              </w:rPr>
              <w:t>,</w:t>
            </w:r>
          </w:p>
          <w:p w14:paraId="52D7980C" w14:textId="2B2D4618" w:rsidR="00966699" w:rsidRPr="00385B43" w:rsidRDefault="00CD7E0C" w:rsidP="00004825">
            <w:pPr>
              <w:pStyle w:val="Odsekzoznamu"/>
              <w:numPr>
                <w:ilvl w:val="0"/>
                <w:numId w:val="28"/>
              </w:numPr>
              <w:ind w:left="426"/>
              <w:rPr>
                <w:rFonts w:ascii="Arial Narrow" w:eastAsia="Calibri" w:hAnsi="Arial Narrow"/>
                <w:sz w:val="18"/>
                <w:szCs w:val="18"/>
              </w:rPr>
            </w:pPr>
            <w:r w:rsidRPr="00466227">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466227">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33C45FC" w:rsidR="008A2FD8" w:rsidRPr="00385B43" w:rsidRDefault="008A2FD8">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923C56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ins w:id="40" w:author="Autor">
              <w:r w:rsidR="00AA47EB">
                <w:rPr>
                  <w:rFonts w:ascii="Arial Narrow" w:eastAsia="Calibri" w:hAnsi="Arial Narrow"/>
                  <w:sz w:val="18"/>
                  <w:szCs w:val="18"/>
                </w:rPr>
                <w:t>tvoriacich predmet projektu</w:t>
              </w:r>
              <w:r w:rsidR="00AA47EB" w:rsidRPr="00385B43">
                <w:rPr>
                  <w:rFonts w:ascii="Arial Narrow" w:eastAsia="Calibri" w:hAnsi="Arial Narrow"/>
                  <w:sz w:val="18"/>
                  <w:szCs w:val="18"/>
                </w:rPr>
                <w:t xml:space="preserve"> </w:t>
              </w:r>
            </w:ins>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D839CD" w:rsidRDefault="00F13DF8" w:rsidP="00F13DF8">
            <w:pPr>
              <w:pStyle w:val="BodyText21"/>
              <w:spacing w:after="120" w:line="240" w:lineRule="auto"/>
              <w:ind w:left="0"/>
              <w:rPr>
                <w:rFonts w:ascii="Arial Narrow" w:hAnsi="Arial Narrow"/>
                <w:sz w:val="18"/>
                <w:szCs w:val="18"/>
                <w:lang w:val="sk-SK"/>
              </w:rPr>
            </w:pPr>
            <w:r w:rsidRPr="00D839CD">
              <w:rPr>
                <w:rFonts w:ascii="Arial Narrow" w:hAnsi="Arial Narrow"/>
                <w:sz w:val="18"/>
                <w:szCs w:val="18"/>
                <w:lang w:val="sk-SK"/>
              </w:rPr>
              <w:t xml:space="preserve">V rámci tejto časti sa </w:t>
            </w:r>
            <w:r w:rsidR="00CE63F5" w:rsidRPr="00D839CD">
              <w:rPr>
                <w:rFonts w:ascii="Arial Narrow" w:hAnsi="Arial Narrow"/>
                <w:sz w:val="18"/>
                <w:szCs w:val="18"/>
                <w:lang w:val="sk-SK"/>
              </w:rPr>
              <w:t>žiadateľ</w:t>
            </w:r>
            <w:r w:rsidRPr="00D839CD">
              <w:rPr>
                <w:rFonts w:ascii="Arial Narrow" w:hAnsi="Arial Narrow"/>
                <w:sz w:val="18"/>
                <w:szCs w:val="18"/>
                <w:lang w:val="sk-SK"/>
              </w:rPr>
              <w:t xml:space="preserve"> zameriava najmä na:</w:t>
            </w:r>
          </w:p>
          <w:p w14:paraId="3B92DD5E" w14:textId="2D4ABAE1" w:rsidR="008A2FD8" w:rsidRDefault="008A2FD8" w:rsidP="00F13DF8">
            <w:pPr>
              <w:pStyle w:val="Odsekzoznamu"/>
              <w:numPr>
                <w:ilvl w:val="0"/>
                <w:numId w:val="28"/>
              </w:numPr>
              <w:ind w:left="426"/>
              <w:rPr>
                <w:ins w:id="41" w:author="Autor"/>
                <w:rFonts w:ascii="Arial Narrow" w:eastAsia="Calibri" w:hAnsi="Arial Narrow"/>
                <w:sz w:val="18"/>
                <w:szCs w:val="18"/>
              </w:rPr>
            </w:pPr>
            <w:r w:rsidRPr="00466227">
              <w:rPr>
                <w:rFonts w:ascii="Arial Narrow" w:eastAsia="Calibri" w:hAnsi="Arial Narrow"/>
                <w:sz w:val="18"/>
                <w:szCs w:val="18"/>
              </w:rPr>
              <w:t xml:space="preserve">popis </w:t>
            </w:r>
            <w:ins w:id="42" w:author="Autor">
              <w:r w:rsidR="00AA47EB">
                <w:rPr>
                  <w:rFonts w:ascii="Arial Narrow" w:eastAsia="Calibri" w:hAnsi="Arial Narrow"/>
                  <w:sz w:val="18"/>
                  <w:szCs w:val="18"/>
                </w:rPr>
                <w:t xml:space="preserve">predmetu </w:t>
              </w:r>
            </w:ins>
            <w:r w:rsidRPr="00466227">
              <w:rPr>
                <w:rFonts w:ascii="Arial Narrow" w:eastAsia="Calibri" w:hAnsi="Arial Narrow"/>
                <w:sz w:val="18"/>
                <w:szCs w:val="18"/>
              </w:rPr>
              <w:t>projektu a ich technické zabezpečenie</w:t>
            </w:r>
            <w:r w:rsidR="00F13DF8" w:rsidRPr="00466227">
              <w:rPr>
                <w:rFonts w:ascii="Arial Narrow" w:eastAsia="Calibri" w:hAnsi="Arial Narrow"/>
                <w:sz w:val="18"/>
                <w:szCs w:val="18"/>
              </w:rPr>
              <w:t>,</w:t>
            </w:r>
            <w:ins w:id="43" w:author="Autor">
              <w:r w:rsidR="00AA47EB">
                <w:rPr>
                  <w:rFonts w:ascii="Arial Narrow" w:eastAsia="Calibri" w:hAnsi="Arial Narrow"/>
                  <w:sz w:val="18"/>
                  <w:szCs w:val="18"/>
                </w:rPr>
                <w:t xml:space="preserve"> vecný popis jednotlivých výdavkov definovaných v rozpočte</w:t>
              </w:r>
            </w:ins>
          </w:p>
          <w:p w14:paraId="30768AFA" w14:textId="07EA8310" w:rsidR="00AA47EB" w:rsidRPr="00466227" w:rsidRDefault="00AA47EB">
            <w:pPr>
              <w:pStyle w:val="Odsekzoznamu"/>
              <w:numPr>
                <w:ilvl w:val="0"/>
                <w:numId w:val="28"/>
              </w:numPr>
              <w:ind w:left="426"/>
              <w:rPr>
                <w:rFonts w:ascii="Arial Narrow" w:eastAsia="Calibri" w:hAnsi="Arial Narrow"/>
                <w:sz w:val="18"/>
                <w:szCs w:val="18"/>
              </w:rPr>
            </w:pPr>
            <w:ins w:id="44" w:author="Auto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0C432463" w14:textId="26F01CE0" w:rsidR="008A2FD8" w:rsidRPr="00466227" w:rsidRDefault="008A2FD8" w:rsidP="00F13DF8">
            <w:pPr>
              <w:pStyle w:val="Odsekzoznamu"/>
              <w:numPr>
                <w:ilvl w:val="0"/>
                <w:numId w:val="28"/>
              </w:numPr>
              <w:ind w:left="426"/>
              <w:rPr>
                <w:rFonts w:ascii="Arial Narrow" w:eastAsia="Calibri" w:hAnsi="Arial Narrow"/>
                <w:sz w:val="18"/>
                <w:szCs w:val="18"/>
              </w:rPr>
            </w:pPr>
            <w:r w:rsidRPr="00466227">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466227">
              <w:rPr>
                <w:rFonts w:ascii="Arial Narrow" w:eastAsia="Calibri" w:hAnsi="Arial Narrow"/>
                <w:sz w:val="18"/>
                <w:szCs w:val="18"/>
              </w:rPr>
              <w:t>,</w:t>
            </w:r>
          </w:p>
          <w:p w14:paraId="10C2B7C6" w14:textId="23F5E09B" w:rsidR="00045684" w:rsidRPr="00466227" w:rsidRDefault="00045684" w:rsidP="00F13DF8">
            <w:pPr>
              <w:pStyle w:val="Odsekzoznamu"/>
              <w:numPr>
                <w:ilvl w:val="0"/>
                <w:numId w:val="28"/>
              </w:numPr>
              <w:ind w:left="426"/>
              <w:rPr>
                <w:rFonts w:ascii="Arial Narrow" w:eastAsia="Calibri" w:hAnsi="Arial Narrow"/>
                <w:sz w:val="18"/>
                <w:szCs w:val="18"/>
              </w:rPr>
            </w:pPr>
            <w:r w:rsidRPr="00466227">
              <w:rPr>
                <w:rFonts w:ascii="Arial Narrow" w:eastAsia="Calibri" w:hAnsi="Arial Narrow"/>
                <w:sz w:val="18"/>
                <w:szCs w:val="18"/>
              </w:rPr>
              <w:t>preukázanie in</w:t>
            </w:r>
            <w:r w:rsidR="007C1E56" w:rsidRPr="00466227">
              <w:rPr>
                <w:rFonts w:ascii="Arial Narrow" w:eastAsia="Calibri" w:hAnsi="Arial Narrow"/>
                <w:sz w:val="18"/>
                <w:szCs w:val="18"/>
              </w:rPr>
              <w:t>ov</w:t>
            </w:r>
            <w:r w:rsidRPr="00466227">
              <w:rPr>
                <w:rFonts w:ascii="Arial Narrow" w:eastAsia="Calibri" w:hAnsi="Arial Narrow"/>
                <w:sz w:val="18"/>
                <w:szCs w:val="18"/>
              </w:rPr>
              <w:t>atívnosti projektu – spôsobu realizácie hlavnej aktivity projektu,</w:t>
            </w:r>
          </w:p>
          <w:p w14:paraId="4C6F8CB6" w14:textId="713C4569" w:rsidR="008C79D4" w:rsidRPr="00D839CD" w:rsidRDefault="008C79D4" w:rsidP="00F13DF8">
            <w:pPr>
              <w:pStyle w:val="Odsekzoznamu"/>
              <w:numPr>
                <w:ilvl w:val="0"/>
                <w:numId w:val="28"/>
              </w:numPr>
              <w:ind w:left="426"/>
              <w:rPr>
                <w:rFonts w:ascii="Arial Narrow" w:eastAsia="Calibri" w:hAnsi="Arial Narrow"/>
                <w:sz w:val="18"/>
                <w:szCs w:val="18"/>
              </w:rPr>
            </w:pPr>
            <w:r w:rsidRPr="00466227">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w:t>
            </w:r>
            <w:r w:rsidR="003D6C92" w:rsidRPr="00466227">
              <w:rPr>
                <w:rFonts w:ascii="Arial Narrow" w:eastAsia="Calibri" w:hAnsi="Arial Narrow"/>
                <w:sz w:val="18"/>
                <w:szCs w:val="18"/>
              </w:rPr>
              <w:t> </w:t>
            </w:r>
            <w:r w:rsidRPr="00466227">
              <w:rPr>
                <w:rFonts w:ascii="Arial Narrow" w:eastAsia="Calibri" w:hAnsi="Arial Narrow"/>
                <w:sz w:val="18"/>
                <w:szCs w:val="18"/>
              </w:rPr>
              <w:t>pod</w:t>
            </w:r>
            <w:r w:rsidR="003D6C92" w:rsidRPr="00D839CD">
              <w:rPr>
                <w:rFonts w:ascii="Arial Narrow" w:eastAsia="Calibri" w:hAnsi="Arial Narrow"/>
                <w:sz w:val="18"/>
                <w:szCs w:val="18"/>
              </w:rPr>
              <w:t>.,</w:t>
            </w:r>
          </w:p>
          <w:p w14:paraId="533C4EF4" w14:textId="1472BADE" w:rsidR="00F13DF8" w:rsidRDefault="008A2FD8">
            <w:pPr>
              <w:pStyle w:val="Odsekzoznamu"/>
              <w:numPr>
                <w:ilvl w:val="0"/>
                <w:numId w:val="28"/>
              </w:numPr>
              <w:ind w:left="426"/>
              <w:rPr>
                <w:ins w:id="45" w:author="Autor"/>
                <w:rFonts w:ascii="Arial Narrow" w:eastAsia="Calibri" w:hAnsi="Arial Narrow"/>
                <w:sz w:val="18"/>
                <w:szCs w:val="18"/>
              </w:rPr>
            </w:pPr>
            <w:r w:rsidRPr="00466227">
              <w:rPr>
                <w:rFonts w:ascii="Arial Narrow" w:eastAsia="Calibri" w:hAnsi="Arial Narrow"/>
                <w:sz w:val="18"/>
                <w:szCs w:val="18"/>
              </w:rPr>
              <w:t xml:space="preserve">časovú následnosť (etapizáciu) realizácie </w:t>
            </w:r>
            <w:r w:rsidR="00F13DF8" w:rsidRPr="00466227">
              <w:rPr>
                <w:rFonts w:ascii="Arial Narrow" w:eastAsia="Calibri" w:hAnsi="Arial Narrow"/>
                <w:sz w:val="18"/>
                <w:szCs w:val="18"/>
              </w:rPr>
              <w:t>projektu.</w:t>
            </w:r>
          </w:p>
          <w:p w14:paraId="17CE5497" w14:textId="54D24AAF" w:rsidR="00AA47EB" w:rsidRPr="00466227" w:rsidRDefault="00AA47EB">
            <w:pPr>
              <w:pStyle w:val="Odsekzoznamu"/>
              <w:numPr>
                <w:ilvl w:val="0"/>
                <w:numId w:val="28"/>
              </w:numPr>
              <w:ind w:left="426"/>
              <w:rPr>
                <w:rFonts w:ascii="Arial Narrow" w:eastAsia="Calibri" w:hAnsi="Arial Narrow"/>
                <w:sz w:val="18"/>
                <w:szCs w:val="18"/>
              </w:rPr>
            </w:pPr>
            <w:ins w:id="46" w:author="Autor">
              <w:r>
                <w:rPr>
                  <w:rFonts w:ascii="Arial Narrow" w:eastAsia="Calibri" w:hAnsi="Arial Narrow"/>
                  <w:sz w:val="18"/>
                  <w:szCs w:val="18"/>
                </w:rPr>
                <w:t>Informácie o majetko-právnych vzťahoch k miestu realizácie projektu</w:t>
              </w:r>
            </w:ins>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3F52B11"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ins w:id="47" w:author="Autor">
              <w:r w:rsidR="00DB68C5">
                <w:rPr>
                  <w:rFonts w:ascii="Arial Narrow" w:hAnsi="Arial Narrow"/>
                  <w:sz w:val="18"/>
                  <w:szCs w:val="18"/>
                  <w:lang w:val="sk-SK"/>
                </w:rPr>
                <w:t xml:space="preserve"> t.j. </w:t>
              </w:r>
            </w:ins>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4DE143D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r w:rsidR="003D6C92">
              <w:rPr>
                <w:rFonts w:ascii="Arial Narrow" w:eastAsia="Calibri" w:hAnsi="Arial Narrow"/>
                <w:sz w:val="18"/>
                <w:szCs w:val="18"/>
              </w:rPr>
              <w:t>,</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687ECA50" w:rsidR="008C79D4" w:rsidRPr="003D6C92" w:rsidRDefault="008A2FD8" w:rsidP="003D6C9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89EB829" w14:textId="77777777" w:rsidR="00004825"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w:t>
            </w:r>
            <w:r w:rsidR="00004825">
              <w:rPr>
                <w:rFonts w:ascii="Arial Narrow" w:eastAsia="Calibri" w:hAnsi="Arial Narrow"/>
                <w:sz w:val="18"/>
                <w:szCs w:val="18"/>
              </w:rPr>
              <w:t>prostriedkov na ich elimináciu),</w:t>
            </w:r>
          </w:p>
          <w:p w14:paraId="2C56A6C3" w14:textId="05DE34DD"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6EA2A27" w14:textId="77777777" w:rsidR="004C0A62" w:rsidRPr="004C0A62" w:rsidRDefault="00060B13" w:rsidP="004C0A62">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348609B" w14:textId="305FD463" w:rsidR="00F13DF8" w:rsidRPr="004C0A62" w:rsidRDefault="00F74163" w:rsidP="004C0A62">
            <w:pPr>
              <w:pStyle w:val="Odsekzoznamu"/>
              <w:numPr>
                <w:ilvl w:val="0"/>
                <w:numId w:val="28"/>
              </w:numPr>
              <w:ind w:left="426"/>
              <w:rPr>
                <w:rFonts w:ascii="Arial Narrow" w:hAnsi="Arial Narrow"/>
                <w:sz w:val="18"/>
                <w:szCs w:val="18"/>
              </w:rPr>
            </w:pPr>
            <w:r w:rsidRPr="004C0A62">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258331BE" w14:textId="3BCB6EDF" w:rsidR="00A16895" w:rsidRPr="008A3083" w:rsidRDefault="00BF41C1" w:rsidP="008A3083">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6763B8F9" w:rsidR="008A2FD8" w:rsidRPr="004C0A62" w:rsidRDefault="008A2FD8" w:rsidP="004C0A62">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56DE2AB"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70F076EC" w:rsidR="00C0655E" w:rsidRPr="003A28B1" w:rsidRDefault="00353C0C" w:rsidP="00C5470C">
            <w:pPr>
              <w:pStyle w:val="Odsekzoznamu"/>
              <w:tabs>
                <w:tab w:val="left" w:pos="1593"/>
              </w:tabs>
              <w:autoSpaceDE w:val="0"/>
              <w:autoSpaceDN w:val="0"/>
              <w:ind w:left="1593" w:hanging="1527"/>
              <w:rPr>
                <w:rFonts w:ascii="Arial Narrow" w:hAnsi="Arial Narrow"/>
                <w:sz w:val="18"/>
                <w:szCs w:val="18"/>
              </w:rPr>
            </w:pPr>
            <w:r w:rsidRPr="003A28B1">
              <w:rPr>
                <w:rFonts w:ascii="Arial Narrow" w:hAnsi="Arial Narrow"/>
                <w:sz w:val="18"/>
                <w:szCs w:val="18"/>
              </w:rPr>
              <w:t xml:space="preserve">Príloha č. </w:t>
            </w:r>
            <w:r w:rsidR="0075241E" w:rsidRPr="003A28B1">
              <w:rPr>
                <w:rFonts w:ascii="Arial Narrow" w:hAnsi="Arial Narrow"/>
                <w:sz w:val="18"/>
                <w:szCs w:val="18"/>
              </w:rPr>
              <w:t xml:space="preserve">1 </w:t>
            </w:r>
            <w:r w:rsidRPr="003A28B1">
              <w:rPr>
                <w:rFonts w:ascii="Arial Narrow" w:hAnsi="Arial Narrow"/>
                <w:sz w:val="18"/>
                <w:szCs w:val="18"/>
              </w:rPr>
              <w:t xml:space="preserve">ŽoPr – </w:t>
            </w:r>
            <w:r w:rsidR="00C0655E" w:rsidRPr="003A28B1">
              <w:rPr>
                <w:rFonts w:ascii="Arial Narrow" w:hAnsi="Arial Narrow"/>
                <w:sz w:val="18"/>
                <w:szCs w:val="18"/>
              </w:rPr>
              <w:t xml:space="preserve">Splnomocnenie, ak ŽoPr podpisuje splnomocnená osoba a nie štatutárny orgán </w:t>
            </w:r>
            <w:r w:rsidR="00385B43" w:rsidRPr="003A28B1">
              <w:rPr>
                <w:rFonts w:ascii="Arial Narrow" w:hAnsi="Arial Narrow"/>
                <w:sz w:val="18"/>
                <w:szCs w:val="18"/>
              </w:rPr>
              <w:t>žiadateľa</w:t>
            </w:r>
            <w:r w:rsidRPr="003A28B1">
              <w:rPr>
                <w:rFonts w:ascii="Arial Narrow" w:hAnsi="Arial Narrow"/>
                <w:sz w:val="18"/>
                <w:szCs w:val="18"/>
              </w:rPr>
              <w:t xml:space="preserve"> (ak relevantné)</w:t>
            </w:r>
          </w:p>
          <w:p w14:paraId="3037E633" w14:textId="0A3CD521" w:rsidR="00E4250F" w:rsidRPr="003A28B1" w:rsidRDefault="00E4250F">
            <w:pPr>
              <w:pStyle w:val="Odsekzoznamu"/>
              <w:tabs>
                <w:tab w:val="left" w:pos="1593"/>
              </w:tabs>
              <w:autoSpaceDE w:val="0"/>
              <w:autoSpaceDN w:val="0"/>
              <w:ind w:left="1593" w:hanging="1527"/>
              <w:rPr>
                <w:ins w:id="48" w:author="Autor"/>
                <w:rFonts w:ascii="Arial Narrow" w:hAnsi="Arial Narrow"/>
                <w:sz w:val="18"/>
                <w:szCs w:val="18"/>
              </w:rPr>
            </w:pPr>
            <w:r w:rsidRPr="003A28B1">
              <w:rPr>
                <w:rFonts w:ascii="Arial Narrow" w:hAnsi="Arial Narrow"/>
                <w:sz w:val="18"/>
                <w:szCs w:val="18"/>
              </w:rPr>
              <w:t xml:space="preserve">Príloha č. </w:t>
            </w:r>
            <w:r w:rsidR="0075241E" w:rsidRPr="003A28B1">
              <w:rPr>
                <w:rFonts w:ascii="Arial Narrow" w:hAnsi="Arial Narrow"/>
                <w:sz w:val="18"/>
                <w:szCs w:val="18"/>
              </w:rPr>
              <w:t xml:space="preserve">2 </w:t>
            </w:r>
            <w:r w:rsidRPr="003A28B1">
              <w:rPr>
                <w:rFonts w:ascii="Arial Narrow" w:hAnsi="Arial Narrow"/>
                <w:sz w:val="18"/>
                <w:szCs w:val="18"/>
              </w:rPr>
              <w:t>ŽoPr –Vyhlásenie o veľkosti podniku</w:t>
            </w:r>
          </w:p>
          <w:p w14:paraId="4DE28AB2" w14:textId="049B6E90" w:rsidR="00AA47EB" w:rsidRDefault="00AA47EB" w:rsidP="00AA47EB">
            <w:pPr>
              <w:pStyle w:val="Odsekzoznamu"/>
              <w:tabs>
                <w:tab w:val="left" w:pos="1593"/>
              </w:tabs>
              <w:autoSpaceDE w:val="0"/>
              <w:autoSpaceDN w:val="0"/>
              <w:ind w:left="1593" w:hanging="1527"/>
              <w:rPr>
                <w:ins w:id="49" w:author="Autor"/>
                <w:rFonts w:ascii="Arial Narrow" w:hAnsi="Arial Narrow"/>
                <w:sz w:val="18"/>
                <w:szCs w:val="18"/>
              </w:rPr>
            </w:pPr>
            <w:ins w:id="50" w:author="Autor">
              <w:r w:rsidRPr="003A28B1">
                <w:rPr>
                  <w:rFonts w:ascii="Arial Narrow" w:hAnsi="Arial Narrow"/>
                  <w:sz w:val="18"/>
                  <w:szCs w:val="18"/>
                </w:rPr>
                <w:t xml:space="preserve">Príloha č. </w:t>
              </w:r>
              <w:r w:rsidR="00DB68C5" w:rsidRPr="003A28B1">
                <w:rPr>
                  <w:rFonts w:ascii="Arial Narrow" w:hAnsi="Arial Narrow"/>
                  <w:sz w:val="18"/>
                  <w:szCs w:val="18"/>
                </w:rPr>
                <w:t>3</w:t>
              </w:r>
              <w:r w:rsidRPr="003A28B1">
                <w:rPr>
                  <w:rFonts w:ascii="Arial Narrow" w:hAnsi="Arial Narrow"/>
                  <w:sz w:val="18"/>
                  <w:szCs w:val="18"/>
                </w:rPr>
                <w:t>ŽoPr</w:t>
              </w:r>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ins>
          </w:p>
          <w:p w14:paraId="6CBBAC8F" w14:textId="6CE75674" w:rsidR="00BA5D1C" w:rsidRPr="00466227" w:rsidRDefault="00BA5D1C" w:rsidP="00466227">
            <w:pPr>
              <w:tabs>
                <w:tab w:val="left" w:pos="1593"/>
              </w:tabs>
              <w:autoSpaceDE w:val="0"/>
              <w:autoSpaceDN w:val="0"/>
              <w:rPr>
                <w:rFonts w:ascii="Arial Narrow" w:hAnsi="Arial Narrow"/>
                <w:sz w:val="18"/>
                <w:szCs w:val="18"/>
              </w:rPr>
            </w:pPr>
            <w:r w:rsidRPr="00466227">
              <w:rPr>
                <w:rFonts w:ascii="Arial Narrow" w:hAnsi="Arial Narrow"/>
                <w:sz w:val="18"/>
                <w:szCs w:val="18"/>
              </w:rPr>
              <w:t>Účtovná závierka žiadateľa (ak nie je zverejnená v registri účtovných závierok)</w:t>
            </w:r>
            <w:r w:rsidR="0075241E" w:rsidRPr="00466227">
              <w:rPr>
                <w:rFonts w:ascii="Arial Narrow" w:hAnsi="Arial Narrow"/>
                <w:sz w:val="18"/>
                <w:szCs w:val="18"/>
              </w:rPr>
              <w:t xml:space="preserve"> </w:t>
            </w:r>
            <w:r w:rsidRPr="00466227">
              <w:rPr>
                <w:rFonts w:ascii="Arial Narrow" w:hAnsi="Arial Narrow"/>
                <w:sz w:val="18"/>
                <w:szCs w:val="18"/>
              </w:rPr>
              <w:t>/</w:t>
            </w:r>
            <w:r w:rsidR="0075241E" w:rsidRPr="00466227">
              <w:rPr>
                <w:rFonts w:ascii="Arial Narrow" w:hAnsi="Arial Narrow"/>
                <w:sz w:val="18"/>
                <w:szCs w:val="18"/>
              </w:rPr>
              <w:t xml:space="preserve"> </w:t>
            </w:r>
            <w:r w:rsidRPr="00466227">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5A4E7101"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564624">
              <w:rPr>
                <w:rFonts w:ascii="Arial Narrow" w:hAnsi="Arial Narrow"/>
                <w:sz w:val="18"/>
                <w:szCs w:val="18"/>
              </w:rPr>
              <w:t>Podmienka finančnej spôsobilosti spolufinancovania projektu</w:t>
            </w:r>
          </w:p>
        </w:tc>
        <w:tc>
          <w:tcPr>
            <w:tcW w:w="7405" w:type="dxa"/>
            <w:vAlign w:val="center"/>
          </w:tcPr>
          <w:p w14:paraId="72573A7E" w14:textId="7B31F987" w:rsidR="00C9153F" w:rsidRPr="00385B43" w:rsidRDefault="00C0655E">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Príloha č.</w:t>
            </w:r>
            <w:ins w:id="51" w:author="Autor">
              <w:r w:rsidR="00DB68C5">
                <w:rPr>
                  <w:rFonts w:ascii="Arial Narrow" w:hAnsi="Arial Narrow"/>
                  <w:sz w:val="18"/>
                  <w:szCs w:val="18"/>
                </w:rPr>
                <w:t>4</w:t>
              </w:r>
            </w:ins>
            <w:r w:rsidR="00564624">
              <w:rPr>
                <w:rFonts w:ascii="Arial Narrow" w:hAnsi="Arial Narrow"/>
                <w:sz w:val="18"/>
                <w:szCs w:val="18"/>
              </w:rPr>
              <w:t xml:space="preserve"> </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008A3083">
              <w:rPr>
                <w:rFonts w:ascii="Arial Narrow" w:hAnsi="Arial Narrow"/>
                <w:sz w:val="18"/>
                <w:szCs w:val="18"/>
              </w:rPr>
              <w:t>žiadateľa</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9F90471" w:rsidR="00C0655E" w:rsidRPr="00385B43" w:rsidRDefault="00C0655E">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Príloha č.</w:t>
            </w:r>
            <w:ins w:id="52" w:author="Autor">
              <w:r w:rsidR="003A28B1">
                <w:rPr>
                  <w:rFonts w:ascii="Arial Narrow" w:hAnsi="Arial Narrow"/>
                  <w:sz w:val="18"/>
                  <w:szCs w:val="18"/>
                </w:rPr>
                <w:t>5</w:t>
              </w:r>
            </w:ins>
            <w:r w:rsidRPr="00385B43">
              <w:rPr>
                <w:rFonts w:ascii="Arial Narrow" w:hAnsi="Arial Narrow"/>
                <w:sz w:val="18"/>
                <w:szCs w:val="18"/>
              </w:rPr>
              <w:t>Ž</w:t>
            </w:r>
            <w:r w:rsidRPr="00385B43">
              <w:rPr>
                <w:rFonts w:ascii="Arial Narrow" w:hAnsi="Arial Narrow"/>
                <w:sz w:val="18"/>
                <w:szCs w:val="18"/>
              </w:rPr>
              <w:t>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37D64AD2" w:rsidR="008A0977" w:rsidRPr="008A3083" w:rsidRDefault="00CE155D" w:rsidP="008A308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6703B047" w:rsidR="00CE155D" w:rsidRPr="00385B43" w:rsidRDefault="00CE155D" w:rsidP="008A308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práce na projekte pred </w:t>
            </w:r>
            <w:r w:rsidR="008A3083">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C6A62FE" w:rsidR="00CE155D" w:rsidRPr="00385B43" w:rsidRDefault="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53" w:author="Autor">
              <w:r w:rsidR="00DB68C5">
                <w:rPr>
                  <w:rFonts w:ascii="Arial Narrow" w:hAnsi="Arial Narrow"/>
                  <w:sz w:val="18"/>
                  <w:szCs w:val="18"/>
                </w:rPr>
                <w:t>6</w:t>
              </w:r>
            </w:ins>
            <w:r w:rsidR="00564624">
              <w:rPr>
                <w:rFonts w:ascii="Arial Narrow" w:hAnsi="Arial Narrow"/>
                <w:sz w:val="18"/>
                <w:szCs w:val="18"/>
              </w:rPr>
              <w:t xml:space="preserve"> </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7FB66EE"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54" w:author="Autor">
              <w:r w:rsidR="003A28B1">
                <w:rPr>
                  <w:rFonts w:ascii="Arial Narrow" w:hAnsi="Arial Narrow"/>
                  <w:sz w:val="18"/>
                  <w:szCs w:val="18"/>
                </w:rPr>
                <w:t>6</w:t>
              </w:r>
            </w:ins>
            <w:r w:rsidR="00564624">
              <w:rPr>
                <w:rFonts w:ascii="Arial Narrow" w:hAnsi="Arial Narrow"/>
                <w:sz w:val="18"/>
                <w:szCs w:val="18"/>
              </w:rPr>
              <w:t xml:space="preserve"> </w:t>
            </w:r>
            <w:r w:rsidRPr="00385B43">
              <w:rPr>
                <w:rFonts w:ascii="Arial Narrow" w:hAnsi="Arial Narrow"/>
                <w:sz w:val="18"/>
                <w:szCs w:val="18"/>
              </w:rPr>
              <w:t xml:space="preserve"> ŽoPr - Rozpočet projektu,</w:t>
            </w:r>
          </w:p>
          <w:p w14:paraId="3DD7DD4C" w14:textId="791DF8D7"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55" w:author="Autor">
              <w:r w:rsidR="003A28B1">
                <w:rPr>
                  <w:rFonts w:ascii="Arial Narrow" w:hAnsi="Arial Narrow"/>
                  <w:sz w:val="18"/>
                  <w:szCs w:val="18"/>
                </w:rPr>
                <w:t>7</w:t>
              </w:r>
            </w:ins>
            <w:r w:rsidR="00564624">
              <w:rPr>
                <w:rFonts w:ascii="Arial Narrow" w:hAnsi="Arial Narrow"/>
                <w:sz w:val="18"/>
                <w:szCs w:val="18"/>
              </w:rPr>
              <w:t xml:space="preserve"> </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6DBE432D" w:rsidR="00CE155D" w:rsidRPr="00385B43" w:rsidRDefault="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56" w:author="Autor">
              <w:r w:rsidR="003A28B1">
                <w:rPr>
                  <w:rFonts w:ascii="Arial Narrow" w:hAnsi="Arial Narrow"/>
                  <w:sz w:val="18"/>
                  <w:szCs w:val="18"/>
                </w:rPr>
                <w:t>8</w:t>
              </w:r>
            </w:ins>
            <w:r w:rsidR="00564624">
              <w:rPr>
                <w:rFonts w:ascii="Arial Narrow" w:hAnsi="Arial Narrow"/>
                <w:sz w:val="18"/>
                <w:szCs w:val="18"/>
              </w:rPr>
              <w:t xml:space="preserve"> </w:t>
            </w:r>
            <w:r w:rsidRPr="00385B43">
              <w:rPr>
                <w:rFonts w:ascii="Arial Narrow" w:hAnsi="Arial Narrow"/>
                <w:sz w:val="18"/>
                <w:szCs w:val="18"/>
              </w:rPr>
              <w:t xml:space="preserve"> ŽoPr - Finančná analýza projektu</w:t>
            </w:r>
          </w:p>
        </w:tc>
      </w:tr>
      <w:tr w:rsidR="00121A14" w:rsidRPr="00385B43" w14:paraId="66951978" w14:textId="77777777" w:rsidTr="00B51F3B">
        <w:trPr>
          <w:trHeight w:val="330"/>
        </w:trPr>
        <w:tc>
          <w:tcPr>
            <w:tcW w:w="7054" w:type="dxa"/>
            <w:vAlign w:val="center"/>
          </w:tcPr>
          <w:p w14:paraId="3C8CADF9" w14:textId="6DBEB087" w:rsidR="00121A14" w:rsidRPr="00385B43" w:rsidRDefault="00121A14" w:rsidP="005646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466227">
        <w:trPr>
          <w:trHeight w:val="377"/>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57CFFCFB" w:rsidR="006E13CA" w:rsidRPr="00466227" w:rsidRDefault="006E13CA" w:rsidP="00466227">
            <w:pPr>
              <w:autoSpaceDE w:val="0"/>
              <w:autoSpaceDN w:val="0"/>
              <w:rPr>
                <w:rFonts w:ascii="Arial Narrow" w:hAnsi="Arial Narrow"/>
                <w:sz w:val="18"/>
                <w:szCs w:val="18"/>
              </w:rPr>
            </w:pPr>
          </w:p>
        </w:tc>
        <w:tc>
          <w:tcPr>
            <w:tcW w:w="7405" w:type="dxa"/>
            <w:vAlign w:val="center"/>
          </w:tcPr>
          <w:p w14:paraId="09CD2055" w14:textId="77736BCD"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31DC40CA" w:rsidR="006E13CA" w:rsidRPr="00385B43" w:rsidRDefault="006E13CA" w:rsidP="0000703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sidR="008A0977">
              <w:rPr>
                <w:rFonts w:ascii="Arial Narrow" w:hAnsi="Arial Narrow"/>
                <w:sz w:val="18"/>
                <w:szCs w:val="18"/>
              </w:rPr>
              <w:t xml:space="preserve"> </w:t>
            </w:r>
          </w:p>
        </w:tc>
        <w:tc>
          <w:tcPr>
            <w:tcW w:w="7405" w:type="dxa"/>
            <w:vAlign w:val="center"/>
          </w:tcPr>
          <w:p w14:paraId="5B516AF7" w14:textId="61C2563E"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ins w:id="57" w:author="Autor">
              <w:r w:rsidR="003A28B1">
                <w:rPr>
                  <w:rFonts w:ascii="Arial Narrow" w:hAnsi="Arial Narrow"/>
                  <w:sz w:val="18"/>
                  <w:szCs w:val="18"/>
                </w:rPr>
                <w:t xml:space="preserve">9 </w:t>
              </w:r>
              <w:r w:rsidR="003A28B1" w:rsidRPr="00385B43">
                <w:rPr>
                  <w:rFonts w:ascii="Arial Narrow" w:hAnsi="Arial Narrow"/>
                  <w:sz w:val="18"/>
                  <w:szCs w:val="18"/>
                </w:rPr>
                <w:t xml:space="preserve"> </w:t>
              </w:r>
            </w:ins>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23D91C37" w:rsidR="000D6331" w:rsidRPr="00385B43" w:rsidRDefault="000D6331">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ins w:id="58" w:author="Autor">
              <w:r w:rsidR="003A28B1">
                <w:rPr>
                  <w:rFonts w:ascii="Arial Narrow" w:hAnsi="Arial Narrow"/>
                  <w:sz w:val="18"/>
                  <w:szCs w:val="18"/>
                </w:rPr>
                <w:t>10</w:t>
              </w:r>
            </w:ins>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69AE4E23" w:rsidR="00CE155D" w:rsidRPr="00385B43" w:rsidRDefault="00CE155D" w:rsidP="0000703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18843B06"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64624">
              <w:rPr>
                <w:rFonts w:ascii="Arial Narrow" w:hAnsi="Arial Narrow"/>
                <w:sz w:val="18"/>
                <w:szCs w:val="18"/>
              </w:rPr>
              <w:t>1</w:t>
            </w:r>
            <w:ins w:id="59" w:author="Autor">
              <w:r w:rsidR="003A28B1">
                <w:rPr>
                  <w:rFonts w:ascii="Arial Narrow" w:hAnsi="Arial Narrow"/>
                  <w:sz w:val="18"/>
                  <w:szCs w:val="18"/>
                </w:rPr>
                <w:t>1</w:t>
              </w:r>
            </w:ins>
            <w:r w:rsidR="00564624">
              <w:rPr>
                <w:rFonts w:ascii="Arial Narrow" w:hAnsi="Arial Narrow"/>
                <w:sz w:val="18"/>
                <w:szCs w:val="18"/>
              </w:rPr>
              <w:t xml:space="preserve"> </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830F06C" w:rsidR="00CE155D" w:rsidRPr="00385B43" w:rsidRDefault="006B5BC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ins w:id="60" w:author="Autor">
              <w:r w:rsidR="00DB68C5" w:rsidRPr="003A28B1">
                <w:rPr>
                  <w:rFonts w:ascii="Arial Narrow" w:hAnsi="Arial Narrow"/>
                  <w:sz w:val="18"/>
                  <w:szCs w:val="18"/>
                </w:rPr>
                <w:t>1</w:t>
              </w:r>
              <w:r w:rsidR="00DB68C5" w:rsidRPr="00466227">
                <w:rPr>
                  <w:rFonts w:ascii="Arial Narrow" w:hAnsi="Arial Narrow"/>
                  <w:sz w:val="18"/>
                  <w:szCs w:val="18"/>
                </w:rPr>
                <w:t>3</w:t>
              </w:r>
            </w:ins>
            <w:r w:rsidRPr="003A28B1">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35F8A3B8"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61" w:author="Autor">
              <w:r w:rsidR="003A28B1">
                <w:rPr>
                  <w:rFonts w:ascii="Arial Narrow" w:hAnsi="Arial Narrow"/>
                  <w:sz w:val="18"/>
                  <w:szCs w:val="18"/>
                </w:rPr>
                <w:t>6</w:t>
              </w:r>
            </w:ins>
            <w:r w:rsidR="00564624">
              <w:rPr>
                <w:rFonts w:ascii="Arial Narrow" w:hAnsi="Arial Narrow"/>
                <w:sz w:val="18"/>
                <w:szCs w:val="18"/>
              </w:rPr>
              <w:t xml:space="preserve"> </w:t>
            </w:r>
            <w:r w:rsidRPr="00385B43">
              <w:rPr>
                <w:rFonts w:ascii="Arial Narrow" w:hAnsi="Arial Narrow"/>
                <w:sz w:val="18"/>
                <w:szCs w:val="18"/>
              </w:rPr>
              <w:t xml:space="preserve"> ŽoPr - Rozpočet projektu,</w:t>
            </w:r>
          </w:p>
          <w:p w14:paraId="012476D7" w14:textId="56AABE70" w:rsidR="0036507C" w:rsidRPr="00004825" w:rsidRDefault="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64624">
              <w:rPr>
                <w:rFonts w:ascii="Arial Narrow" w:hAnsi="Arial Narrow"/>
                <w:sz w:val="18"/>
                <w:szCs w:val="18"/>
              </w:rPr>
              <w:t>1</w:t>
            </w:r>
            <w:ins w:id="62" w:author="Autor">
              <w:r w:rsidR="003A28B1">
                <w:rPr>
                  <w:rFonts w:ascii="Arial Narrow" w:hAnsi="Arial Narrow"/>
                  <w:sz w:val="18"/>
                  <w:szCs w:val="18"/>
                </w:rPr>
                <w:t>2</w:t>
              </w:r>
            </w:ins>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14:paraId="013C5459" w14:textId="77777777" w:rsidTr="00B51F3B">
        <w:trPr>
          <w:trHeight w:val="130"/>
        </w:trPr>
        <w:tc>
          <w:tcPr>
            <w:tcW w:w="7054" w:type="dxa"/>
            <w:vAlign w:val="center"/>
          </w:tcPr>
          <w:p w14:paraId="10BBDF15" w14:textId="103340F0" w:rsidR="008A604D" w:rsidRPr="00385B43" w:rsidRDefault="008A604D"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1269D5D0" w14:textId="6BC744E4"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p>
        </w:tc>
      </w:tr>
      <w:tr w:rsidR="008A604D" w:rsidRPr="00385B43" w14:paraId="69E446F4" w14:textId="77777777" w:rsidTr="00B51F3B">
        <w:trPr>
          <w:trHeight w:val="122"/>
        </w:trPr>
        <w:tc>
          <w:tcPr>
            <w:tcW w:w="7054" w:type="dxa"/>
            <w:vAlign w:val="center"/>
          </w:tcPr>
          <w:p w14:paraId="7A0E41D1" w14:textId="7F9EF53E" w:rsidR="008A604D" w:rsidRPr="00385B43" w:rsidRDefault="008A604D"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0FFFF846" w14:textId="3DFBCE5B"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D53FAB" w:rsidRPr="00385B43" w14:paraId="7352B6AD" w14:textId="77777777" w:rsidTr="004928E9">
        <w:trPr>
          <w:trHeight w:val="122"/>
        </w:trPr>
        <w:tc>
          <w:tcPr>
            <w:tcW w:w="7054" w:type="dxa"/>
            <w:vAlign w:val="center"/>
          </w:tcPr>
          <w:p w14:paraId="6B9808DB" w14:textId="0AB8BA14" w:rsidR="00D53FAB" w:rsidRPr="00CD4ABE" w:rsidRDefault="00D53FAB" w:rsidP="00564624">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429899D7" w14:textId="0AC0229F" w:rsidR="00D53FAB" w:rsidRDefault="00D53FAB" w:rsidP="004928E9">
            <w:pPr>
              <w:pStyle w:val="Odsekzoznamu"/>
              <w:autoSpaceDE w:val="0"/>
              <w:autoSpaceDN w:val="0"/>
              <w:ind w:left="1478" w:hanging="1412"/>
              <w:jc w:val="left"/>
              <w:rPr>
                <w:rFonts w:ascii="Arial Narrow" w:hAnsi="Arial Narrow"/>
                <w:sz w:val="18"/>
                <w:szCs w:val="18"/>
              </w:rPr>
            </w:pPr>
          </w:p>
        </w:tc>
      </w:tr>
      <w:tr w:rsidR="00CD4ABE" w:rsidRPr="00385B43" w14:paraId="5106B4F2" w14:textId="77777777" w:rsidTr="00B51F3B">
        <w:trPr>
          <w:trHeight w:val="122"/>
        </w:trPr>
        <w:tc>
          <w:tcPr>
            <w:tcW w:w="7054" w:type="dxa"/>
            <w:vAlign w:val="center"/>
          </w:tcPr>
          <w:p w14:paraId="72E9E11F" w14:textId="0B8F72E5" w:rsidR="00CD4ABE" w:rsidRPr="00385B43" w:rsidRDefault="00CD4ABE" w:rsidP="00564624">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116E56DA" w14:textId="4FA7944E" w:rsidR="00CD4ABE" w:rsidRPr="00385B43" w:rsidRDefault="00CD4ABE" w:rsidP="00564624">
            <w:pPr>
              <w:pStyle w:val="Odsekzoznamu"/>
              <w:autoSpaceDE w:val="0"/>
              <w:autoSpaceDN w:val="0"/>
              <w:ind w:left="1478" w:hanging="1412"/>
              <w:jc w:val="left"/>
              <w:rPr>
                <w:rFonts w:ascii="Arial Narrow" w:hAnsi="Arial Narrow"/>
                <w:sz w:val="18"/>
                <w:szCs w:val="18"/>
              </w:rPr>
            </w:pPr>
          </w:p>
        </w:tc>
      </w:tr>
    </w:tbl>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1FB8B2A"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63" w:author="Autor">
              <w:r w:rsidR="00FE3226">
                <w:rPr>
                  <w:rFonts w:ascii="Arial Narrow" w:hAnsi="Arial Narrow" w:cs="Times New Roman"/>
                  <w:color w:val="000000"/>
                  <w:szCs w:val="24"/>
                </w:rPr>
                <w:t xml:space="preserve"> poskytnutie</w:t>
              </w:r>
            </w:ins>
            <w:r w:rsidRPr="00385B43">
              <w:rPr>
                <w:rFonts w:ascii="Arial Narrow" w:hAnsi="Arial Narrow" w:cs="Times New Roman"/>
                <w:color w:val="000000"/>
                <w:szCs w:val="24"/>
              </w:rPr>
              <w:t xml:space="preserve"> príspevk</w:t>
            </w:r>
            <w:ins w:id="64" w:author="Autor">
              <w:r w:rsidR="00FE3226">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A168F1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C0A62">
              <w:rPr>
                <w:rFonts w:ascii="Arial Narrow" w:hAnsi="Arial Narrow" w:cs="Times New Roman"/>
                <w:color w:val="000000"/>
                <w:szCs w:val="24"/>
              </w:rPr>
              <w:t>3</w:t>
            </w:r>
            <w:r w:rsidRPr="00385B43">
              <w:rPr>
                <w:rFonts w:ascii="Arial Narrow" w:hAnsi="Arial Narrow" w:cs="Times New Roman"/>
                <w:color w:val="000000"/>
                <w:szCs w:val="24"/>
              </w:rPr>
              <w:t xml:space="preserve"> rokov od </w:t>
            </w:r>
            <w:ins w:id="65" w:author="Autor">
              <w:r w:rsidR="00FE3226">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projektu, </w:t>
            </w:r>
          </w:p>
          <w:p w14:paraId="0DF05DF5" w14:textId="49F53F50" w:rsidR="006A3CC2" w:rsidRDefault="0040496B" w:rsidP="006C3E35">
            <w:pPr>
              <w:pStyle w:val="Odsekzoznamu"/>
              <w:numPr>
                <w:ilvl w:val="0"/>
                <w:numId w:val="15"/>
              </w:numPr>
              <w:autoSpaceDE w:val="0"/>
              <w:autoSpaceDN w:val="0"/>
              <w:adjustRightInd w:val="0"/>
              <w:spacing w:before="120" w:after="120" w:line="240" w:lineRule="auto"/>
              <w:ind w:left="426" w:right="111"/>
              <w:rPr>
                <w:ins w:id="66" w:author="Autor"/>
                <w:rFonts w:ascii="Arial Narrow" w:hAnsi="Arial Narrow" w:cs="Times New Roman"/>
                <w:color w:val="000000"/>
                <w:szCs w:val="24"/>
              </w:rPr>
            </w:pPr>
            <w:r>
              <w:rPr>
                <w:rFonts w:ascii="Arial Narrow" w:hAnsi="Arial Narrow" w:cs="Times New Roman"/>
                <w:color w:val="000000"/>
                <w:szCs w:val="24"/>
              </w:rPr>
              <w:t xml:space="preserve">som nezačal </w:t>
            </w:r>
            <w:ins w:id="67" w:author="Autor">
              <w:r w:rsidR="00F9599E">
                <w:rPr>
                  <w:rFonts w:ascii="Arial Narrow" w:hAnsi="Arial Narrow" w:cs="Times New Roman"/>
                  <w:color w:val="000000"/>
                  <w:szCs w:val="24"/>
                </w:rPr>
                <w:t xml:space="preserve">realizáciu </w:t>
              </w:r>
            </w:ins>
            <w:r>
              <w:rPr>
                <w:rFonts w:ascii="Arial Narrow" w:hAnsi="Arial Narrow" w:cs="Times New Roman"/>
                <w:color w:val="000000"/>
                <w:szCs w:val="24"/>
              </w:rPr>
              <w:t>projekt</w:t>
            </w:r>
            <w:ins w:id="68" w:author="Autor">
              <w:r w:rsidR="00F9599E">
                <w:rPr>
                  <w:rFonts w:ascii="Arial Narrow" w:hAnsi="Arial Narrow" w:cs="Times New Roman"/>
                  <w:color w:val="000000"/>
                  <w:szCs w:val="24"/>
                </w:rPr>
                <w:t>u</w:t>
              </w:r>
            </w:ins>
            <w:r>
              <w:rPr>
                <w:rFonts w:ascii="Arial Narrow" w:hAnsi="Arial Narrow" w:cs="Times New Roman"/>
                <w:color w:val="000000"/>
                <w:szCs w:val="24"/>
              </w:rPr>
              <w:t xml:space="preserve"> pred predložením</w:t>
            </w:r>
            <w:ins w:id="69" w:author="Autor">
              <w:r w:rsidR="00FE3226">
                <w:rPr>
                  <w:rFonts w:ascii="Arial Narrow" w:hAnsi="Arial Narrow" w:cs="Times New Roman"/>
                  <w:color w:val="000000"/>
                  <w:szCs w:val="24"/>
                </w:rPr>
                <w:t xml:space="preserve"> tejto žiadosti o poskytnutie príspevku</w:t>
              </w:r>
            </w:ins>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37FF8A6A" w14:textId="608AC6CA" w:rsidR="00FE3226" w:rsidRPr="00385B43" w:rsidRDefault="00FE3226"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70"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w:t>
              </w:r>
              <w:r w:rsidRPr="00984BCB">
                <w:rPr>
                  <w:rFonts w:ascii="Arial Narrow" w:hAnsi="Arial Narrow" w:cs="Times New Roman"/>
                  <w:color w:val="000000"/>
                  <w:szCs w:val="24"/>
                </w:rPr>
                <w:t xml:space="preserve">alebo predfinancovania) do 9 mesiacov od nadobudnutia účinnosti zmluvy o príspevku a zároveň najneskôr do </w:t>
              </w:r>
              <w:r w:rsidR="00375F9E" w:rsidRPr="00984BCB">
                <w:rPr>
                  <w:rFonts w:ascii="Arial Narrow" w:hAnsi="Arial Narrow" w:cs="Times New Roman"/>
                  <w:color w:val="000000"/>
                  <w:szCs w:val="24"/>
                </w:rPr>
                <w:t>31</w:t>
              </w:r>
              <w:r w:rsidR="00375F9E">
                <w:rPr>
                  <w:rFonts w:ascii="Arial Narrow" w:hAnsi="Arial Narrow" w:cs="Times New Roman"/>
                  <w:color w:val="000000"/>
                  <w:szCs w:val="24"/>
                </w:rPr>
                <w:t>.10.2023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3471C864"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0ED2B8C2"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71" w:author="Autor">
              <w:r w:rsidR="00FE3226">
                <w:rPr>
                  <w:rFonts w:ascii="Arial Narrow" w:hAnsi="Arial Narrow" w:cs="Times New Roman"/>
                  <w:color w:val="000000"/>
                  <w:szCs w:val="24"/>
                </w:rPr>
                <w:t xml:space="preserve">schvaľovania </w:t>
              </w:r>
            </w:ins>
            <w:r w:rsidRPr="00385B43">
              <w:rPr>
                <w:rFonts w:ascii="Arial Narrow" w:hAnsi="Arial Narrow" w:cs="Times New Roman"/>
                <w:color w:val="000000"/>
                <w:szCs w:val="24"/>
              </w:rPr>
              <w:t>o žiadosti o</w:t>
            </w:r>
            <w:ins w:id="72" w:author="Autor">
              <w:r w:rsidR="00FE3226">
                <w:rPr>
                  <w:rFonts w:ascii="Arial Narrow" w:hAnsi="Arial Narrow" w:cs="Times New Roman"/>
                  <w:color w:val="000000"/>
                  <w:szCs w:val="24"/>
                </w:rPr>
                <w:t xml:space="preserve"> poskytnutie príspevku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14C76A8"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3A66813F"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7A8968BD"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7689660B"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4E32D5A"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4C2A254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55C5920A"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584D6B71"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 ukončení realizácie projektu) nedôjde v mojom podniku k zásadnému poklesu zamestnanosti vo vzťahu k</w:t>
            </w:r>
            <w:r w:rsidR="00327D40">
              <w:rPr>
                <w:rFonts w:ascii="Arial Narrow" w:hAnsi="Arial Narrow" w:cs="Times New Roman"/>
                <w:color w:val="000000"/>
                <w:szCs w:val="24"/>
              </w:rPr>
              <w:t xml:space="preserve"> podporeným aktivitám projektu,</w:t>
            </w:r>
          </w:p>
          <w:p w14:paraId="08CF3447" w14:textId="77777777" w:rsidR="00327D40" w:rsidRPr="00777DE8" w:rsidRDefault="00327D40" w:rsidP="00327D40">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Pr="00777DE8">
              <w:rPr>
                <w:rFonts w:ascii="Arial Narrow" w:hAnsi="Arial Narrow" w:cs="Times New Roman"/>
                <w:color w:val="000000"/>
                <w:szCs w:val="24"/>
              </w:rPr>
              <w:t>.</w:t>
            </w:r>
          </w:p>
          <w:p w14:paraId="2D1FC44A" w14:textId="77777777" w:rsidR="00327D40" w:rsidRPr="00327D40" w:rsidRDefault="00327D40" w:rsidP="00327D40">
            <w:pPr>
              <w:autoSpaceDE w:val="0"/>
              <w:autoSpaceDN w:val="0"/>
              <w:adjustRightInd w:val="0"/>
              <w:spacing w:before="120" w:after="120" w:line="240" w:lineRule="auto"/>
              <w:ind w:right="111"/>
              <w:rPr>
                <w:rFonts w:ascii="Arial Narrow" w:hAnsi="Arial Narrow" w:cs="Times New Roman"/>
                <w:color w:val="000000"/>
                <w:szCs w:val="24"/>
              </w:rPr>
            </w:pP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44C629D" w:rsidR="005206F0" w:rsidRPr="00385B43" w:rsidRDefault="00D839CD" w:rsidP="005206F0">
            <w:pPr>
              <w:autoSpaceDE w:val="0"/>
              <w:autoSpaceDN w:val="0"/>
              <w:adjustRightInd w:val="0"/>
              <w:jc w:val="center"/>
              <w:rPr>
                <w:rFonts w:ascii="Arial Narrow" w:hAnsi="Arial Narrow" w:cs="Times New Roman"/>
                <w:color w:val="000000"/>
                <w:szCs w:val="24"/>
              </w:rPr>
            </w:pPr>
            <w:ins w:id="73" w:author="Autor">
              <w:r>
                <w:rPr>
                  <w:rFonts w:ascii="Arial Narrow" w:hAnsi="Arial Narrow" w:cs="Times New Roman"/>
                  <w:b/>
                  <w:color w:val="000000"/>
                  <w:szCs w:val="24"/>
                </w:rPr>
                <w:lastRenderedPageBreak/>
                <w:t xml:space="preserve"> </w:t>
              </w:r>
            </w:ins>
            <w:r w:rsidR="005206F0"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EAAD" w14:textId="77777777" w:rsidR="00212C12" w:rsidRDefault="00212C12" w:rsidP="00297396">
      <w:pPr>
        <w:spacing w:after="0" w:line="240" w:lineRule="auto"/>
      </w:pPr>
      <w:r>
        <w:separator/>
      </w:r>
    </w:p>
  </w:endnote>
  <w:endnote w:type="continuationSeparator" w:id="0">
    <w:p w14:paraId="5D13D13F" w14:textId="77777777" w:rsidR="00212C12" w:rsidRDefault="00212C12" w:rsidP="00297396">
      <w:pPr>
        <w:spacing w:after="0" w:line="240" w:lineRule="auto"/>
      </w:pPr>
      <w:r>
        <w:continuationSeparator/>
      </w:r>
    </w:p>
  </w:endnote>
  <w:endnote w:type="continuationNotice" w:id="1">
    <w:p w14:paraId="687830F4" w14:textId="77777777" w:rsidR="00212C12" w:rsidRDefault="00212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AA47EB" w:rsidRPr="00016F1C" w:rsidRDefault="00AA47E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EA0593B"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B8AD9C6" w:rsidR="00AA47EB" w:rsidRPr="001A4E70" w:rsidRDefault="00AA47E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AA47EB" w:rsidRDefault="00AA47E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02D14D"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0B9C6523" w:rsidR="00AA47EB" w:rsidRPr="001A4E70" w:rsidRDefault="00AA47E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BA61DA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A94439"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AA47EB" w:rsidRDefault="00AA47E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BF354C"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01326DEC" w:rsidR="00AA47EB" w:rsidRPr="00B13A79" w:rsidRDefault="00AA47E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D84EBCC"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4E9F91"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AA47EB" w:rsidRDefault="00AA47E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D4DD19"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1A66FF36" w:rsidR="00AA47EB" w:rsidRPr="00B13A79" w:rsidRDefault="00AA47E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41C337"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D56EB7"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AA47EB" w:rsidRPr="00016F1C" w:rsidRDefault="00AA47E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58F08C3"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B46FC1F" w:rsidR="00AA47EB" w:rsidRPr="00B13A79" w:rsidRDefault="00AA47E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AA47EB" w:rsidRPr="00570367" w:rsidRDefault="00AA47E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A018" w14:textId="77777777" w:rsidR="00212C12" w:rsidRDefault="00212C12" w:rsidP="00297396">
      <w:pPr>
        <w:spacing w:after="0" w:line="240" w:lineRule="auto"/>
      </w:pPr>
      <w:r>
        <w:separator/>
      </w:r>
    </w:p>
  </w:footnote>
  <w:footnote w:type="continuationSeparator" w:id="0">
    <w:p w14:paraId="009D18F1" w14:textId="77777777" w:rsidR="00212C12" w:rsidRDefault="00212C12" w:rsidP="00297396">
      <w:pPr>
        <w:spacing w:after="0" w:line="240" w:lineRule="auto"/>
      </w:pPr>
      <w:r>
        <w:continuationSeparator/>
      </w:r>
    </w:p>
  </w:footnote>
  <w:footnote w:type="continuationNotice" w:id="1">
    <w:p w14:paraId="19A31A6D" w14:textId="77777777" w:rsidR="00212C12" w:rsidRDefault="00212C12">
      <w:pPr>
        <w:spacing w:after="0" w:line="240" w:lineRule="auto"/>
      </w:pPr>
    </w:p>
  </w:footnote>
  <w:footnote w:id="2">
    <w:p w14:paraId="205457CD" w14:textId="71527B4C" w:rsidR="00AA47EB" w:rsidRDefault="00AA47E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AA47EB" w:rsidRDefault="00AA47E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AA47EB" w:rsidRDefault="00AA47E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AA47EB" w:rsidRDefault="00AA47E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10152C36" w14:textId="77777777" w:rsidR="00AA47EB" w:rsidRDefault="00AA47EB" w:rsidP="00327D40">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Style w:val="Odkaznapoznmkupodiarou"/>
          <w:rFonts w:ascii="Arial Narrow" w:hAnsi="Arial Narrow"/>
          <w:sz w:val="18"/>
          <w:vertAlign w:val="baseline"/>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AA47EB" w:rsidRPr="00627EA3" w:rsidRDefault="00AA47E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F6661D7" w:rsidR="00AA47EB" w:rsidRPr="001F013A" w:rsidRDefault="00AA47EB" w:rsidP="000F2DA9">
    <w:pPr>
      <w:pStyle w:val="Hlavika"/>
      <w:rPr>
        <w:rFonts w:ascii="Arial Narrow" w:hAnsi="Arial Narrow"/>
        <w:sz w:val="20"/>
      </w:rPr>
    </w:pPr>
    <w:r>
      <w:rPr>
        <w:rFonts w:ascii="Arial" w:hAnsi="Arial" w:cs="Arial"/>
        <w:noProof/>
        <w:lang w:eastAsia="sk-SK"/>
      </w:rPr>
      <w:drawing>
        <wp:anchor distT="0" distB="0" distL="114300" distR="114300" simplePos="0" relativeHeight="251675648" behindDoc="0" locked="0" layoutInCell="1" allowOverlap="1" wp14:anchorId="35C43FF6" wp14:editId="3D7CE752">
          <wp:simplePos x="0" y="0"/>
          <wp:positionH relativeFrom="margin">
            <wp:posOffset>-85725</wp:posOffset>
          </wp:positionH>
          <wp:positionV relativeFrom="paragraph">
            <wp:posOffset>-95250</wp:posOffset>
          </wp:positionV>
          <wp:extent cx="1568912" cy="365125"/>
          <wp:effectExtent l="0" t="0" r="0"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_logo_MAS_sirka.png"/>
                  <pic:cNvPicPr/>
                </pic:nvPicPr>
                <pic:blipFill>
                  <a:blip r:embed="rId1">
                    <a:extLst>
                      <a:ext uri="{28A0092B-C50C-407E-A947-70E740481C1C}">
                        <a14:useLocalDpi xmlns:a14="http://schemas.microsoft.com/office/drawing/2010/main" val="0"/>
                      </a:ext>
                    </a:extLst>
                  </a:blip>
                  <a:stretch>
                    <a:fillRect/>
                  </a:stretch>
                </pic:blipFill>
                <pic:spPr>
                  <a:xfrm>
                    <a:off x="0" y="0"/>
                    <a:ext cx="1568912" cy="365125"/>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9" name="Obrázok 29"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0" name="Obrázok 30"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7C2E830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1" name="Obrázok 3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AA47EB" w:rsidRDefault="00AA47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AA47EB" w:rsidRDefault="00AA47E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AA47EB" w:rsidRDefault="00AA47E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501"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703484446">
    <w:abstractNumId w:val="5"/>
  </w:num>
  <w:num w:numId="2" w16cid:durableId="1226644943">
    <w:abstractNumId w:val="0"/>
  </w:num>
  <w:num w:numId="3" w16cid:durableId="2146269492">
    <w:abstractNumId w:val="4"/>
  </w:num>
  <w:num w:numId="4" w16cid:durableId="443500187">
    <w:abstractNumId w:val="1"/>
  </w:num>
  <w:num w:numId="5" w16cid:durableId="1458722623">
    <w:abstractNumId w:val="25"/>
  </w:num>
  <w:num w:numId="6" w16cid:durableId="1297758932">
    <w:abstractNumId w:val="22"/>
  </w:num>
  <w:num w:numId="7" w16cid:durableId="1822497687">
    <w:abstractNumId w:val="10"/>
  </w:num>
  <w:num w:numId="8" w16cid:durableId="1262102384">
    <w:abstractNumId w:val="7"/>
  </w:num>
  <w:num w:numId="9" w16cid:durableId="545263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5775038">
    <w:abstractNumId w:val="21"/>
  </w:num>
  <w:num w:numId="11" w16cid:durableId="221448655">
    <w:abstractNumId w:val="14"/>
  </w:num>
  <w:num w:numId="12" w16cid:durableId="62070715">
    <w:abstractNumId w:val="9"/>
  </w:num>
  <w:num w:numId="13" w16cid:durableId="6059942">
    <w:abstractNumId w:val="3"/>
  </w:num>
  <w:num w:numId="14" w16cid:durableId="1378506207">
    <w:abstractNumId w:val="27"/>
  </w:num>
  <w:num w:numId="15" w16cid:durableId="1538545919">
    <w:abstractNumId w:val="20"/>
  </w:num>
  <w:num w:numId="16" w16cid:durableId="1815564566">
    <w:abstractNumId w:val="6"/>
  </w:num>
  <w:num w:numId="17" w16cid:durableId="568996885">
    <w:abstractNumId w:val="11"/>
  </w:num>
  <w:num w:numId="18" w16cid:durableId="810900620">
    <w:abstractNumId w:val="19"/>
  </w:num>
  <w:num w:numId="19" w16cid:durableId="839009392">
    <w:abstractNumId w:val="26"/>
  </w:num>
  <w:num w:numId="20" w16cid:durableId="1478379853">
    <w:abstractNumId w:val="23"/>
  </w:num>
  <w:num w:numId="21" w16cid:durableId="1202010101">
    <w:abstractNumId w:val="15"/>
  </w:num>
  <w:num w:numId="22" w16cid:durableId="1720081780">
    <w:abstractNumId w:val="2"/>
  </w:num>
  <w:num w:numId="23" w16cid:durableId="1387677159">
    <w:abstractNumId w:val="12"/>
  </w:num>
  <w:num w:numId="24" w16cid:durableId="1190141597">
    <w:abstractNumId w:val="28"/>
  </w:num>
  <w:num w:numId="25" w16cid:durableId="640117382">
    <w:abstractNumId w:val="24"/>
  </w:num>
  <w:num w:numId="26" w16cid:durableId="497842044">
    <w:abstractNumId w:val="18"/>
  </w:num>
  <w:num w:numId="27" w16cid:durableId="886644391">
    <w:abstractNumId w:val="13"/>
  </w:num>
  <w:num w:numId="28" w16cid:durableId="1304194201">
    <w:abstractNumId w:val="8"/>
  </w:num>
  <w:num w:numId="29" w16cid:durableId="971406972">
    <w:abstractNumId w:val="5"/>
  </w:num>
  <w:num w:numId="30" w16cid:durableId="1511989058">
    <w:abstractNumId w:val="17"/>
  </w:num>
  <w:num w:numId="31" w16cid:durableId="9780196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4825"/>
    <w:rsid w:val="00006533"/>
    <w:rsid w:val="00007039"/>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2BA5"/>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2C12"/>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7CF8"/>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57B6"/>
    <w:rsid w:val="00316E7C"/>
    <w:rsid w:val="00321368"/>
    <w:rsid w:val="003213BB"/>
    <w:rsid w:val="00322529"/>
    <w:rsid w:val="003226DF"/>
    <w:rsid w:val="0032481B"/>
    <w:rsid w:val="00324A02"/>
    <w:rsid w:val="003256B5"/>
    <w:rsid w:val="00326D1D"/>
    <w:rsid w:val="00327D40"/>
    <w:rsid w:val="00331E1B"/>
    <w:rsid w:val="00335488"/>
    <w:rsid w:val="0033688D"/>
    <w:rsid w:val="0033719C"/>
    <w:rsid w:val="00340992"/>
    <w:rsid w:val="00340D3A"/>
    <w:rsid w:val="00343B78"/>
    <w:rsid w:val="00343EA2"/>
    <w:rsid w:val="00343F2B"/>
    <w:rsid w:val="00344429"/>
    <w:rsid w:val="00344F28"/>
    <w:rsid w:val="003455B4"/>
    <w:rsid w:val="00345D6D"/>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5F9E"/>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28B1"/>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C92"/>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071BC"/>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227"/>
    <w:rsid w:val="00466382"/>
    <w:rsid w:val="00470297"/>
    <w:rsid w:val="00471C62"/>
    <w:rsid w:val="004725BE"/>
    <w:rsid w:val="00473F9B"/>
    <w:rsid w:val="00474762"/>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0A62"/>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0B81"/>
    <w:rsid w:val="0052214B"/>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4624"/>
    <w:rsid w:val="00566CDE"/>
    <w:rsid w:val="00567670"/>
    <w:rsid w:val="00570367"/>
    <w:rsid w:val="00573A24"/>
    <w:rsid w:val="00573C43"/>
    <w:rsid w:val="00574F91"/>
    <w:rsid w:val="00580D35"/>
    <w:rsid w:val="00580FA1"/>
    <w:rsid w:val="00584D11"/>
    <w:rsid w:val="00584F00"/>
    <w:rsid w:val="00586006"/>
    <w:rsid w:val="00595FAF"/>
    <w:rsid w:val="00596962"/>
    <w:rsid w:val="00597848"/>
    <w:rsid w:val="005A02F7"/>
    <w:rsid w:val="005A0719"/>
    <w:rsid w:val="005A1B24"/>
    <w:rsid w:val="005A276C"/>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2BD1"/>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159"/>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2BF7"/>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15FFC"/>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241E"/>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5B09"/>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0AEA"/>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083"/>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BCB"/>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0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47EB"/>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0725"/>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068B3"/>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89D"/>
    <w:rsid w:val="00C62B07"/>
    <w:rsid w:val="00C64262"/>
    <w:rsid w:val="00C65771"/>
    <w:rsid w:val="00C6587F"/>
    <w:rsid w:val="00C72B58"/>
    <w:rsid w:val="00C74EB6"/>
    <w:rsid w:val="00C76A56"/>
    <w:rsid w:val="00C831B3"/>
    <w:rsid w:val="00C83503"/>
    <w:rsid w:val="00C8403E"/>
    <w:rsid w:val="00C843F7"/>
    <w:rsid w:val="00C85BE3"/>
    <w:rsid w:val="00C87897"/>
    <w:rsid w:val="00C87BAB"/>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39CD"/>
    <w:rsid w:val="00D8579F"/>
    <w:rsid w:val="00D85CE2"/>
    <w:rsid w:val="00D86A4F"/>
    <w:rsid w:val="00D91C81"/>
    <w:rsid w:val="00D92637"/>
    <w:rsid w:val="00D92EF3"/>
    <w:rsid w:val="00D9436B"/>
    <w:rsid w:val="00D956DF"/>
    <w:rsid w:val="00D97E2F"/>
    <w:rsid w:val="00DB0502"/>
    <w:rsid w:val="00DB2737"/>
    <w:rsid w:val="00DB64B0"/>
    <w:rsid w:val="00DB68C5"/>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3C32"/>
    <w:rsid w:val="00EE7818"/>
    <w:rsid w:val="00EF0E32"/>
    <w:rsid w:val="00EF12F3"/>
    <w:rsid w:val="00EF1965"/>
    <w:rsid w:val="00EF1C07"/>
    <w:rsid w:val="00EF2072"/>
    <w:rsid w:val="00EF5F2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599E"/>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690"/>
    <w:rsid w:val="00FE2AE1"/>
    <w:rsid w:val="00FE2F72"/>
    <w:rsid w:val="00FE3226"/>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0B3A1C"/>
    <w:rsid w:val="00147404"/>
    <w:rsid w:val="0015687B"/>
    <w:rsid w:val="0031009D"/>
    <w:rsid w:val="00370346"/>
    <w:rsid w:val="003B20BC"/>
    <w:rsid w:val="003C4D1D"/>
    <w:rsid w:val="003D58B8"/>
    <w:rsid w:val="00416306"/>
    <w:rsid w:val="00417961"/>
    <w:rsid w:val="0046276E"/>
    <w:rsid w:val="00474B40"/>
    <w:rsid w:val="0050057B"/>
    <w:rsid w:val="00503470"/>
    <w:rsid w:val="00506C57"/>
    <w:rsid w:val="00514765"/>
    <w:rsid w:val="00517339"/>
    <w:rsid w:val="00580E5E"/>
    <w:rsid w:val="005A698A"/>
    <w:rsid w:val="006845DE"/>
    <w:rsid w:val="0075173D"/>
    <w:rsid w:val="007B0225"/>
    <w:rsid w:val="007E4BEF"/>
    <w:rsid w:val="00803F6C"/>
    <w:rsid w:val="00892DA8"/>
    <w:rsid w:val="008A5F9C"/>
    <w:rsid w:val="008F0B6E"/>
    <w:rsid w:val="00902029"/>
    <w:rsid w:val="00914EC8"/>
    <w:rsid w:val="009400AE"/>
    <w:rsid w:val="00947A88"/>
    <w:rsid w:val="00961204"/>
    <w:rsid w:val="00966EEE"/>
    <w:rsid w:val="00976238"/>
    <w:rsid w:val="009B4DB2"/>
    <w:rsid w:val="009B51C3"/>
    <w:rsid w:val="009C3CCC"/>
    <w:rsid w:val="00A118B3"/>
    <w:rsid w:val="00A15D86"/>
    <w:rsid w:val="00AB3654"/>
    <w:rsid w:val="00B21DAE"/>
    <w:rsid w:val="00B34159"/>
    <w:rsid w:val="00BE51E0"/>
    <w:rsid w:val="00CE79F2"/>
    <w:rsid w:val="00D5420E"/>
    <w:rsid w:val="00D659EE"/>
    <w:rsid w:val="00E426B2"/>
    <w:rsid w:val="00E4685B"/>
    <w:rsid w:val="00E62336"/>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BC0A-063B-487A-9988-64925026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3772</Words>
  <Characters>21506</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2023-03-28T13:30:00Z</dcterms:created>
  <dcterms:modified xsi:type="dcterms:W3CDTF">2023-03-30T14:27:00Z</dcterms:modified>
</cp:coreProperties>
</file>